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855E" w14:textId="77777777" w:rsidR="00016849" w:rsidRDefault="00016849">
      <w:pPr>
        <w:jc w:val="center"/>
        <w:rPr>
          <w:rFonts w:ascii="宋体"/>
          <w:b/>
          <w:bCs/>
          <w:sz w:val="28"/>
          <w:szCs w:val="28"/>
        </w:rPr>
      </w:pPr>
    </w:p>
    <w:p w14:paraId="79485EF5" w14:textId="77777777" w:rsidR="00016849" w:rsidRDefault="00F119D2">
      <w:pPr>
        <w:jc w:val="center"/>
        <w:rPr>
          <w:rFonts w:ascii="宋体" w:hAnsi="宋体"/>
          <w:b/>
          <w:bCs/>
          <w:sz w:val="48"/>
          <w:szCs w:val="48"/>
        </w:rPr>
      </w:pPr>
      <w:r>
        <w:rPr>
          <w:rFonts w:ascii="宋体" w:hAnsi="宋体" w:hint="eastAsia"/>
          <w:b/>
          <w:bCs/>
          <w:sz w:val="48"/>
          <w:szCs w:val="48"/>
        </w:rPr>
        <w:t>嘉庚创新实验室</w:t>
      </w:r>
    </w:p>
    <w:p w14:paraId="686FC7ED" w14:textId="77777777" w:rsidR="00016849" w:rsidRDefault="00016849">
      <w:pPr>
        <w:rPr>
          <w:rFonts w:ascii="宋体"/>
          <w:b/>
          <w:bCs/>
          <w:sz w:val="36"/>
          <w:szCs w:val="28"/>
        </w:rPr>
      </w:pPr>
    </w:p>
    <w:p w14:paraId="2355B0BB" w14:textId="77777777" w:rsidR="00016849" w:rsidRDefault="00F119D2">
      <w:pPr>
        <w:jc w:val="center"/>
        <w:rPr>
          <w:rFonts w:ascii="宋体"/>
          <w:b/>
          <w:bCs/>
          <w:sz w:val="48"/>
          <w:szCs w:val="48"/>
        </w:rPr>
      </w:pPr>
      <w:r>
        <w:rPr>
          <w:rFonts w:ascii="宋体" w:hAnsi="宋体" w:hint="eastAsia"/>
          <w:b/>
          <w:bCs/>
          <w:sz w:val="48"/>
          <w:szCs w:val="48"/>
        </w:rPr>
        <w:t>磋商谈判文件</w:t>
      </w:r>
    </w:p>
    <w:p w14:paraId="2969C369" w14:textId="77777777" w:rsidR="00016849" w:rsidRDefault="00016849">
      <w:pPr>
        <w:jc w:val="center"/>
        <w:rPr>
          <w:rFonts w:ascii="宋体"/>
          <w:b/>
          <w:bCs/>
          <w:sz w:val="36"/>
          <w:szCs w:val="28"/>
        </w:rPr>
      </w:pPr>
    </w:p>
    <w:p w14:paraId="597A65F0" w14:textId="77777777" w:rsidR="00016849" w:rsidRDefault="00016849">
      <w:pPr>
        <w:jc w:val="center"/>
        <w:rPr>
          <w:rFonts w:ascii="宋体"/>
          <w:b/>
          <w:bCs/>
          <w:sz w:val="36"/>
          <w:szCs w:val="28"/>
        </w:rPr>
      </w:pPr>
    </w:p>
    <w:p w14:paraId="47A59D60" w14:textId="77777777" w:rsidR="00016849" w:rsidRDefault="00016849">
      <w:pPr>
        <w:jc w:val="center"/>
        <w:rPr>
          <w:rFonts w:ascii="宋体"/>
          <w:b/>
          <w:bCs/>
          <w:sz w:val="36"/>
          <w:szCs w:val="28"/>
        </w:rPr>
      </w:pPr>
    </w:p>
    <w:p w14:paraId="37934903" w14:textId="77777777" w:rsidR="00016849" w:rsidRDefault="00F119D2">
      <w:pPr>
        <w:tabs>
          <w:tab w:val="center" w:pos="4153"/>
          <w:tab w:val="left" w:pos="5385"/>
        </w:tabs>
        <w:jc w:val="center"/>
        <w:rPr>
          <w:rFonts w:ascii="宋体"/>
          <w:b/>
          <w:bCs/>
          <w:sz w:val="36"/>
          <w:szCs w:val="28"/>
        </w:rPr>
      </w:pPr>
      <w:r>
        <w:rPr>
          <w:rFonts w:ascii="宋体" w:hAnsi="宋体" w:hint="eastAsia"/>
          <w:b/>
          <w:bCs/>
          <w:sz w:val="36"/>
          <w:szCs w:val="28"/>
        </w:rPr>
        <w:t>采购项目</w:t>
      </w:r>
    </w:p>
    <w:p w14:paraId="2864C977" w14:textId="77777777" w:rsidR="00016849" w:rsidRDefault="00016849">
      <w:pPr>
        <w:rPr>
          <w:rFonts w:ascii="宋体" w:hAnsi="宋体"/>
          <w:b/>
          <w:bCs/>
          <w:sz w:val="36"/>
          <w:szCs w:val="28"/>
        </w:rPr>
      </w:pPr>
    </w:p>
    <w:p w14:paraId="15775919" w14:textId="550D8004" w:rsidR="00016849" w:rsidRDefault="00A330A1" w:rsidP="00A330A1">
      <w:pPr>
        <w:ind w:firstLineChars="900" w:firstLine="3253"/>
        <w:rPr>
          <w:rFonts w:ascii="宋体" w:hAnsi="宋体"/>
          <w:b/>
          <w:bCs/>
          <w:sz w:val="36"/>
          <w:szCs w:val="28"/>
        </w:rPr>
      </w:pPr>
      <w:r w:rsidRPr="00A330A1">
        <w:rPr>
          <w:rFonts w:ascii="宋体" w:hAnsi="宋体" w:hint="eastAsia"/>
          <w:b/>
          <w:bCs/>
          <w:sz w:val="36"/>
          <w:szCs w:val="28"/>
        </w:rPr>
        <w:t>离子阱质谱</w:t>
      </w:r>
    </w:p>
    <w:p w14:paraId="01F4F9AA" w14:textId="77777777" w:rsidR="00A330A1" w:rsidRDefault="00A330A1" w:rsidP="00A330A1">
      <w:pPr>
        <w:ind w:firstLineChars="900" w:firstLine="3253"/>
        <w:rPr>
          <w:rFonts w:ascii="宋体" w:hAnsi="宋体"/>
          <w:b/>
          <w:bCs/>
          <w:sz w:val="36"/>
          <w:szCs w:val="28"/>
        </w:rPr>
      </w:pPr>
    </w:p>
    <w:p w14:paraId="1EA1DE57" w14:textId="67167A07" w:rsidR="00016849" w:rsidRDefault="00F119D2">
      <w:pPr>
        <w:spacing w:line="360" w:lineRule="auto"/>
        <w:jc w:val="center"/>
        <w:rPr>
          <w:rFonts w:ascii="宋体" w:hAnsi="宋体"/>
          <w:b/>
          <w:bCs/>
          <w:sz w:val="36"/>
          <w:szCs w:val="36"/>
        </w:rPr>
      </w:pPr>
      <w:r>
        <w:rPr>
          <w:rFonts w:ascii="宋体" w:hAnsi="宋体" w:hint="eastAsia"/>
          <w:b/>
          <w:bCs/>
          <w:sz w:val="36"/>
          <w:szCs w:val="28"/>
        </w:rPr>
        <w:t xml:space="preserve"> 采购编号：</w:t>
      </w:r>
      <w:r>
        <w:rPr>
          <w:rFonts w:ascii="宋体" w:hAnsi="宋体" w:hint="eastAsia"/>
          <w:b/>
          <w:sz w:val="36"/>
          <w:szCs w:val="36"/>
        </w:rPr>
        <w:t>JGYQ-202</w:t>
      </w:r>
      <w:r w:rsidR="00D1400D">
        <w:rPr>
          <w:rFonts w:ascii="宋体" w:hAnsi="宋体"/>
          <w:b/>
          <w:sz w:val="36"/>
          <w:szCs w:val="36"/>
        </w:rPr>
        <w:t>2</w:t>
      </w:r>
      <w:r>
        <w:rPr>
          <w:rFonts w:ascii="宋体" w:hAnsi="宋体" w:hint="eastAsia"/>
          <w:b/>
          <w:sz w:val="36"/>
          <w:szCs w:val="36"/>
        </w:rPr>
        <w:t>TP-</w:t>
      </w:r>
      <w:r w:rsidR="00D1400D">
        <w:rPr>
          <w:rFonts w:ascii="宋体" w:hAnsi="宋体"/>
          <w:b/>
          <w:sz w:val="36"/>
          <w:szCs w:val="36"/>
        </w:rPr>
        <w:t>0</w:t>
      </w:r>
      <w:r w:rsidR="003C6A37">
        <w:rPr>
          <w:rFonts w:ascii="宋体" w:hAnsi="宋体"/>
          <w:b/>
          <w:sz w:val="36"/>
          <w:szCs w:val="36"/>
        </w:rPr>
        <w:t>12</w:t>
      </w:r>
      <w:r>
        <w:rPr>
          <w:rFonts w:ascii="宋体" w:hAnsi="宋体"/>
          <w:b/>
          <w:sz w:val="36"/>
          <w:szCs w:val="36"/>
        </w:rPr>
        <w:t xml:space="preserve"> </w:t>
      </w:r>
    </w:p>
    <w:p w14:paraId="42DB634E" w14:textId="77777777" w:rsidR="00016849" w:rsidRDefault="00016849">
      <w:pPr>
        <w:jc w:val="center"/>
        <w:rPr>
          <w:rFonts w:ascii="宋体" w:hAnsi="宋体"/>
          <w:b/>
          <w:bCs/>
          <w:sz w:val="28"/>
          <w:szCs w:val="28"/>
        </w:rPr>
      </w:pPr>
    </w:p>
    <w:p w14:paraId="757D8DE9" w14:textId="77777777" w:rsidR="00016849" w:rsidRDefault="00016849">
      <w:pPr>
        <w:jc w:val="center"/>
        <w:rPr>
          <w:rFonts w:ascii="宋体" w:hAnsi="宋体"/>
          <w:b/>
          <w:bCs/>
          <w:sz w:val="28"/>
          <w:szCs w:val="28"/>
        </w:rPr>
      </w:pPr>
    </w:p>
    <w:p w14:paraId="6CBA1708" w14:textId="77777777" w:rsidR="00016849" w:rsidRDefault="00016849">
      <w:pPr>
        <w:jc w:val="center"/>
        <w:rPr>
          <w:rFonts w:ascii="宋体" w:hAnsi="宋体"/>
          <w:b/>
          <w:bCs/>
          <w:sz w:val="28"/>
          <w:szCs w:val="28"/>
        </w:rPr>
      </w:pPr>
    </w:p>
    <w:p w14:paraId="3A12839F" w14:textId="77777777" w:rsidR="00016849" w:rsidRDefault="00F119D2">
      <w:pPr>
        <w:jc w:val="center"/>
        <w:rPr>
          <w:rFonts w:ascii="宋体"/>
          <w:b/>
          <w:bCs/>
          <w:sz w:val="28"/>
          <w:szCs w:val="28"/>
        </w:rPr>
      </w:pPr>
      <w:r>
        <w:rPr>
          <w:rFonts w:ascii="宋体" w:hint="eastAsia"/>
          <w:b/>
          <w:bCs/>
          <w:sz w:val="28"/>
          <w:szCs w:val="28"/>
        </w:rPr>
        <w:t>嘉庚创新实验室资产采购办公室</w:t>
      </w:r>
    </w:p>
    <w:p w14:paraId="73502C05" w14:textId="3A82E2C7" w:rsidR="00016849" w:rsidRDefault="00F119D2">
      <w:pPr>
        <w:jc w:val="center"/>
        <w:rPr>
          <w:rFonts w:ascii="宋体" w:hAnsi="宋体"/>
          <w:b/>
          <w:bCs/>
          <w:sz w:val="28"/>
          <w:szCs w:val="28"/>
        </w:rPr>
      </w:pPr>
      <w:r>
        <w:rPr>
          <w:rFonts w:ascii="宋体" w:hAnsi="宋体"/>
          <w:b/>
          <w:bCs/>
          <w:sz w:val="28"/>
          <w:szCs w:val="28"/>
        </w:rPr>
        <w:t>202</w:t>
      </w:r>
      <w:r w:rsidR="00D1400D">
        <w:rPr>
          <w:rFonts w:ascii="宋体" w:hAnsi="宋体"/>
          <w:b/>
          <w:bCs/>
          <w:sz w:val="28"/>
          <w:szCs w:val="28"/>
        </w:rPr>
        <w:t>2</w:t>
      </w:r>
      <w:r>
        <w:rPr>
          <w:rFonts w:ascii="宋体" w:hAnsi="宋体" w:hint="eastAsia"/>
          <w:b/>
          <w:bCs/>
          <w:sz w:val="28"/>
          <w:szCs w:val="28"/>
        </w:rPr>
        <w:t>年</w:t>
      </w:r>
      <w:r w:rsidR="00A330A1">
        <w:rPr>
          <w:rFonts w:ascii="宋体" w:hAnsi="宋体"/>
          <w:b/>
          <w:bCs/>
          <w:sz w:val="28"/>
          <w:szCs w:val="28"/>
        </w:rPr>
        <w:t>2</w:t>
      </w:r>
      <w:r>
        <w:rPr>
          <w:rFonts w:ascii="宋体" w:hAnsi="宋体" w:hint="eastAsia"/>
          <w:b/>
          <w:bCs/>
          <w:sz w:val="28"/>
          <w:szCs w:val="28"/>
        </w:rPr>
        <w:t>月</w:t>
      </w:r>
      <w:r w:rsidR="00D1400D">
        <w:rPr>
          <w:rFonts w:ascii="宋体" w:hAnsi="宋体"/>
          <w:b/>
          <w:bCs/>
          <w:sz w:val="28"/>
          <w:szCs w:val="28"/>
        </w:rPr>
        <w:t>1</w:t>
      </w:r>
      <w:ins w:id="0" w:author="70942" w:date="2022-02-18T14:48:00Z">
        <w:r w:rsidR="00B57C1F">
          <w:rPr>
            <w:rFonts w:ascii="宋体" w:hAnsi="宋体"/>
            <w:b/>
            <w:bCs/>
            <w:sz w:val="28"/>
            <w:szCs w:val="28"/>
          </w:rPr>
          <w:t>8</w:t>
        </w:r>
      </w:ins>
      <w:del w:id="1" w:author="70942" w:date="2022-02-18T14:48:00Z">
        <w:r w:rsidR="003C6A37" w:rsidDel="00B57C1F">
          <w:rPr>
            <w:rFonts w:ascii="宋体" w:hAnsi="宋体"/>
            <w:b/>
            <w:bCs/>
            <w:sz w:val="28"/>
            <w:szCs w:val="28"/>
          </w:rPr>
          <w:delText>6</w:delText>
        </w:r>
      </w:del>
      <w:r>
        <w:rPr>
          <w:rFonts w:ascii="宋体" w:hAnsi="宋体" w:hint="eastAsia"/>
          <w:b/>
          <w:bCs/>
          <w:sz w:val="28"/>
          <w:szCs w:val="28"/>
        </w:rPr>
        <w:t>日</w:t>
      </w:r>
    </w:p>
    <w:p w14:paraId="65B5C409" w14:textId="77777777" w:rsidR="00016849" w:rsidRDefault="00016849">
      <w:pPr>
        <w:jc w:val="center"/>
        <w:rPr>
          <w:rFonts w:ascii="宋体" w:hAnsi="宋体"/>
          <w:b/>
          <w:bCs/>
          <w:sz w:val="28"/>
          <w:szCs w:val="28"/>
        </w:rPr>
      </w:pPr>
    </w:p>
    <w:p w14:paraId="092E6FCE" w14:textId="77777777" w:rsidR="00016849" w:rsidRDefault="00016849">
      <w:pPr>
        <w:rPr>
          <w:rFonts w:ascii="宋体"/>
          <w:b/>
          <w:bCs/>
          <w:sz w:val="28"/>
          <w:szCs w:val="28"/>
        </w:rPr>
      </w:pPr>
    </w:p>
    <w:p w14:paraId="5583DFD7" w14:textId="77777777" w:rsidR="00016849" w:rsidRDefault="00016849">
      <w:pPr>
        <w:rPr>
          <w:rFonts w:ascii="宋体"/>
          <w:b/>
          <w:bCs/>
          <w:sz w:val="28"/>
          <w:szCs w:val="28"/>
        </w:rPr>
      </w:pPr>
    </w:p>
    <w:p w14:paraId="3F2F292D" w14:textId="77777777" w:rsidR="00016849" w:rsidRDefault="00016849">
      <w:pPr>
        <w:rPr>
          <w:rFonts w:ascii="宋体"/>
          <w:b/>
          <w:bCs/>
          <w:sz w:val="28"/>
          <w:szCs w:val="28"/>
        </w:rPr>
      </w:pPr>
    </w:p>
    <w:p w14:paraId="0F4B76AC" w14:textId="77777777" w:rsidR="00016849" w:rsidRDefault="00016849">
      <w:pPr>
        <w:rPr>
          <w:rFonts w:ascii="宋体"/>
          <w:b/>
          <w:bCs/>
          <w:sz w:val="28"/>
          <w:szCs w:val="28"/>
        </w:rPr>
      </w:pPr>
    </w:p>
    <w:p w14:paraId="5D14575C" w14:textId="77777777" w:rsidR="00016849" w:rsidRDefault="00F119D2">
      <w:pPr>
        <w:numPr>
          <w:ilvl w:val="0"/>
          <w:numId w:val="1"/>
        </w:numPr>
        <w:rPr>
          <w:rFonts w:ascii="宋体"/>
          <w:b/>
          <w:bCs/>
          <w:sz w:val="28"/>
          <w:szCs w:val="28"/>
        </w:rPr>
      </w:pPr>
      <w:r>
        <w:rPr>
          <w:rFonts w:ascii="宋体" w:hAnsi="宋体" w:hint="eastAsia"/>
          <w:b/>
          <w:bCs/>
          <w:sz w:val="28"/>
          <w:szCs w:val="28"/>
        </w:rPr>
        <w:lastRenderedPageBreak/>
        <w:t>磋商邀请</w:t>
      </w:r>
    </w:p>
    <w:p w14:paraId="70684B12" w14:textId="6C68F457" w:rsidR="00016849" w:rsidRDefault="00F119D2">
      <w:pPr>
        <w:spacing w:line="360" w:lineRule="auto"/>
        <w:ind w:firstLineChars="200" w:firstLine="560"/>
        <w:rPr>
          <w:rFonts w:ascii="宋体"/>
          <w:sz w:val="28"/>
          <w:szCs w:val="28"/>
        </w:rPr>
      </w:pPr>
      <w:r>
        <w:rPr>
          <w:rFonts w:ascii="宋体" w:hAnsi="宋体" w:hint="eastAsia"/>
          <w:sz w:val="28"/>
          <w:szCs w:val="28"/>
        </w:rPr>
        <w:t>嘉庚创新实验室资产采购办公室受实验室采购领导小组的委托，以磋商谈判形式就</w:t>
      </w:r>
      <w:r w:rsidR="00A330A1" w:rsidRPr="00A330A1">
        <w:rPr>
          <w:rFonts w:ascii="宋体" w:hAnsi="宋体" w:hint="eastAsia"/>
          <w:sz w:val="28"/>
          <w:szCs w:val="28"/>
          <w:u w:val="single"/>
        </w:rPr>
        <w:t>离子阱质谱</w:t>
      </w:r>
      <w:r>
        <w:rPr>
          <w:rFonts w:ascii="宋体" w:hAnsi="宋体" w:hint="eastAsia"/>
          <w:sz w:val="28"/>
          <w:szCs w:val="28"/>
        </w:rPr>
        <w:t>项目进行采购，欢迎具备相应资格条件的供应商参加磋商。</w:t>
      </w:r>
    </w:p>
    <w:p w14:paraId="6C14EBE5" w14:textId="4F27D448" w:rsidR="00016849" w:rsidRDefault="00F119D2">
      <w:pPr>
        <w:numPr>
          <w:ilvl w:val="0"/>
          <w:numId w:val="2"/>
        </w:numPr>
        <w:spacing w:line="360" w:lineRule="auto"/>
        <w:rPr>
          <w:rFonts w:ascii="宋体" w:hAnsi="宋体"/>
          <w:sz w:val="28"/>
          <w:szCs w:val="28"/>
        </w:rPr>
      </w:pPr>
      <w:r>
        <w:rPr>
          <w:rFonts w:ascii="宋体" w:hAnsi="宋体" w:hint="eastAsia"/>
          <w:sz w:val="28"/>
          <w:szCs w:val="28"/>
        </w:rPr>
        <w:t>采购编号：JGYQ-202</w:t>
      </w:r>
      <w:r w:rsidR="00D1400D">
        <w:rPr>
          <w:rFonts w:ascii="宋体" w:hAnsi="宋体"/>
          <w:sz w:val="28"/>
          <w:szCs w:val="28"/>
        </w:rPr>
        <w:t>2</w:t>
      </w:r>
      <w:r>
        <w:rPr>
          <w:rFonts w:ascii="宋体" w:hAnsi="宋体" w:hint="eastAsia"/>
          <w:sz w:val="28"/>
          <w:szCs w:val="28"/>
        </w:rPr>
        <w:t>TP-</w:t>
      </w:r>
      <w:r w:rsidR="00D1400D">
        <w:rPr>
          <w:rFonts w:ascii="宋体" w:hAnsi="宋体"/>
          <w:sz w:val="28"/>
          <w:szCs w:val="28"/>
        </w:rPr>
        <w:t>0</w:t>
      </w:r>
      <w:r w:rsidR="003C6A37">
        <w:rPr>
          <w:rFonts w:ascii="宋体" w:hAnsi="宋体"/>
          <w:sz w:val="28"/>
          <w:szCs w:val="28"/>
        </w:rPr>
        <w:t>1</w:t>
      </w:r>
      <w:r w:rsidR="00A330A1">
        <w:rPr>
          <w:rFonts w:ascii="宋体" w:hAnsi="宋体"/>
          <w:sz w:val="28"/>
          <w:szCs w:val="28"/>
        </w:rPr>
        <w:t>2</w:t>
      </w:r>
    </w:p>
    <w:p w14:paraId="79AAA1DB" w14:textId="73F576FB" w:rsidR="00016849" w:rsidRDefault="00F119D2">
      <w:pPr>
        <w:numPr>
          <w:ilvl w:val="0"/>
          <w:numId w:val="2"/>
        </w:numPr>
        <w:spacing w:line="360" w:lineRule="auto"/>
        <w:rPr>
          <w:rFonts w:ascii="宋体"/>
          <w:sz w:val="28"/>
          <w:szCs w:val="28"/>
        </w:rPr>
      </w:pPr>
      <w:r>
        <w:rPr>
          <w:rFonts w:ascii="宋体" w:hAnsi="宋体" w:hint="eastAsia"/>
          <w:sz w:val="28"/>
          <w:szCs w:val="28"/>
        </w:rPr>
        <w:t>采购项目：</w:t>
      </w:r>
      <w:r w:rsidR="00A330A1" w:rsidRPr="00A330A1">
        <w:rPr>
          <w:rFonts w:ascii="宋体" w:hAnsi="宋体" w:hint="eastAsia"/>
          <w:sz w:val="28"/>
          <w:szCs w:val="28"/>
        </w:rPr>
        <w:t>离子阱质谱</w:t>
      </w:r>
    </w:p>
    <w:p w14:paraId="22103D88" w14:textId="56AA2CCD" w:rsidR="00016849" w:rsidRDefault="00F119D2">
      <w:pPr>
        <w:numPr>
          <w:ilvl w:val="0"/>
          <w:numId w:val="2"/>
        </w:numPr>
        <w:spacing w:line="360" w:lineRule="auto"/>
        <w:rPr>
          <w:rFonts w:ascii="宋体"/>
          <w:sz w:val="28"/>
          <w:szCs w:val="28"/>
        </w:rPr>
      </w:pPr>
      <w:r>
        <w:rPr>
          <w:rFonts w:ascii="宋体" w:hAnsi="宋体" w:hint="eastAsia"/>
          <w:sz w:val="28"/>
          <w:szCs w:val="28"/>
        </w:rPr>
        <w:t>采购预算：本项目预算人民币</w:t>
      </w:r>
      <w:r w:rsidR="00A330A1">
        <w:rPr>
          <w:rFonts w:ascii="宋体" w:hAnsi="宋体"/>
          <w:sz w:val="28"/>
          <w:szCs w:val="28"/>
        </w:rPr>
        <w:t>996</w:t>
      </w:r>
      <w:r>
        <w:rPr>
          <w:rFonts w:ascii="宋体" w:hAnsi="宋体" w:hint="eastAsia"/>
          <w:sz w:val="28"/>
          <w:szCs w:val="28"/>
        </w:rPr>
        <w:t>000元（最高控制价，人民币包干或需预留空间予用户支付报关报检及外贸代理等相关费用）</w:t>
      </w:r>
    </w:p>
    <w:p w14:paraId="64153E54" w14:textId="77777777" w:rsidR="00016849" w:rsidRDefault="00F119D2">
      <w:pPr>
        <w:numPr>
          <w:ilvl w:val="0"/>
          <w:numId w:val="2"/>
        </w:numPr>
        <w:spacing w:line="360" w:lineRule="auto"/>
        <w:rPr>
          <w:rFonts w:ascii="宋体"/>
          <w:sz w:val="28"/>
          <w:szCs w:val="28"/>
        </w:rPr>
      </w:pPr>
      <w:r>
        <w:rPr>
          <w:rFonts w:ascii="宋体" w:hAnsi="宋体" w:hint="eastAsia"/>
          <w:sz w:val="28"/>
          <w:szCs w:val="28"/>
        </w:rPr>
        <w:t>供货地点：厦门大学翔安校区</w:t>
      </w:r>
    </w:p>
    <w:p w14:paraId="1E051800" w14:textId="75B92C40" w:rsidR="00016849" w:rsidRPr="004740E5" w:rsidRDefault="00F119D2">
      <w:pPr>
        <w:numPr>
          <w:ilvl w:val="0"/>
          <w:numId w:val="2"/>
        </w:numPr>
        <w:spacing w:after="100" w:afterAutospacing="1" w:line="360" w:lineRule="auto"/>
        <w:rPr>
          <w:rFonts w:ascii="宋体" w:hAnsi="宋体"/>
          <w:sz w:val="28"/>
          <w:szCs w:val="28"/>
          <w:rPrChange w:id="2" w:author="70942" w:date="2022-02-18T14:42:00Z">
            <w:rPr>
              <w:rFonts w:ascii="宋体" w:hAnsi="宋体"/>
              <w:sz w:val="28"/>
              <w:szCs w:val="28"/>
              <w:highlight w:val="yellow"/>
            </w:rPr>
          </w:rPrChange>
        </w:rPr>
      </w:pPr>
      <w:r w:rsidRPr="004740E5">
        <w:rPr>
          <w:rFonts w:ascii="宋体" w:hAnsi="宋体" w:hint="eastAsia"/>
          <w:sz w:val="28"/>
          <w:szCs w:val="28"/>
        </w:rPr>
        <w:t>报价截止和磋商时间：</w:t>
      </w:r>
      <w:r w:rsidRPr="004740E5">
        <w:rPr>
          <w:rFonts w:ascii="宋体" w:hAnsi="宋体"/>
          <w:sz w:val="28"/>
          <w:szCs w:val="28"/>
          <w:rPrChange w:id="3" w:author="70942" w:date="2022-02-18T14:42:00Z">
            <w:rPr>
              <w:rFonts w:ascii="宋体" w:hAnsi="宋体"/>
              <w:sz w:val="28"/>
              <w:szCs w:val="28"/>
              <w:highlight w:val="yellow"/>
            </w:rPr>
          </w:rPrChange>
        </w:rPr>
        <w:t>202</w:t>
      </w:r>
      <w:r w:rsidR="00D1400D" w:rsidRPr="004740E5">
        <w:rPr>
          <w:rFonts w:ascii="宋体" w:hAnsi="宋体"/>
          <w:sz w:val="28"/>
          <w:szCs w:val="28"/>
          <w:rPrChange w:id="4" w:author="70942" w:date="2022-02-18T14:42:00Z">
            <w:rPr>
              <w:rFonts w:ascii="宋体" w:hAnsi="宋体"/>
              <w:sz w:val="28"/>
              <w:szCs w:val="28"/>
              <w:highlight w:val="yellow"/>
            </w:rPr>
          </w:rPrChange>
        </w:rPr>
        <w:t>2</w:t>
      </w:r>
      <w:r w:rsidRPr="004740E5">
        <w:rPr>
          <w:rFonts w:ascii="宋体" w:hAnsi="宋体" w:hint="eastAsia"/>
          <w:sz w:val="28"/>
          <w:szCs w:val="28"/>
          <w:rPrChange w:id="5" w:author="70942" w:date="2022-02-18T14:42:00Z">
            <w:rPr>
              <w:rFonts w:ascii="宋体" w:hAnsi="宋体" w:hint="eastAsia"/>
              <w:sz w:val="28"/>
              <w:szCs w:val="28"/>
              <w:highlight w:val="yellow"/>
            </w:rPr>
          </w:rPrChange>
        </w:rPr>
        <w:t>年</w:t>
      </w:r>
      <w:r w:rsidRPr="004740E5">
        <w:rPr>
          <w:rFonts w:ascii="宋体" w:hAnsi="宋体"/>
          <w:sz w:val="28"/>
          <w:szCs w:val="28"/>
          <w:rPrChange w:id="6" w:author="70942" w:date="2022-02-18T14:42:00Z">
            <w:rPr>
              <w:rFonts w:ascii="宋体" w:hAnsi="宋体"/>
              <w:sz w:val="28"/>
              <w:szCs w:val="28"/>
              <w:highlight w:val="yellow"/>
            </w:rPr>
          </w:rPrChange>
        </w:rPr>
        <w:t>2月</w:t>
      </w:r>
      <w:del w:id="7" w:author="70942" w:date="2022-02-18T14:42:00Z">
        <w:r w:rsidR="00D1400D" w:rsidRPr="004740E5" w:rsidDel="004740E5">
          <w:rPr>
            <w:rFonts w:ascii="宋体" w:hAnsi="宋体"/>
            <w:sz w:val="28"/>
            <w:szCs w:val="28"/>
            <w:rPrChange w:id="8" w:author="70942" w:date="2022-02-18T14:42:00Z">
              <w:rPr>
                <w:rFonts w:ascii="宋体" w:hAnsi="宋体"/>
                <w:sz w:val="28"/>
                <w:szCs w:val="28"/>
                <w:highlight w:val="yellow"/>
              </w:rPr>
            </w:rPrChange>
          </w:rPr>
          <w:delText xml:space="preserve">   </w:delText>
        </w:r>
      </w:del>
      <w:ins w:id="9" w:author="70942" w:date="2022-02-18T14:42:00Z">
        <w:r w:rsidR="004740E5" w:rsidRPr="004740E5">
          <w:rPr>
            <w:rFonts w:ascii="宋体" w:hAnsi="宋体"/>
            <w:sz w:val="28"/>
            <w:szCs w:val="28"/>
            <w:rPrChange w:id="10" w:author="70942" w:date="2022-02-18T14:42:00Z">
              <w:rPr>
                <w:rFonts w:ascii="宋体" w:hAnsi="宋体"/>
                <w:sz w:val="28"/>
                <w:szCs w:val="28"/>
                <w:highlight w:val="yellow"/>
              </w:rPr>
            </w:rPrChange>
          </w:rPr>
          <w:t>25</w:t>
        </w:r>
      </w:ins>
      <w:r w:rsidRPr="004740E5">
        <w:rPr>
          <w:rFonts w:ascii="宋体" w:hAnsi="宋体" w:hint="eastAsia"/>
          <w:sz w:val="28"/>
          <w:szCs w:val="28"/>
          <w:rPrChange w:id="11" w:author="70942" w:date="2022-02-18T14:42:00Z">
            <w:rPr>
              <w:rFonts w:ascii="宋体" w:hAnsi="宋体" w:hint="eastAsia"/>
              <w:sz w:val="28"/>
              <w:szCs w:val="28"/>
              <w:highlight w:val="yellow"/>
            </w:rPr>
          </w:rPrChange>
        </w:rPr>
        <w:t>日上午</w:t>
      </w:r>
      <w:r w:rsidRPr="004740E5">
        <w:rPr>
          <w:rFonts w:ascii="宋体" w:hAnsi="宋体"/>
          <w:sz w:val="28"/>
          <w:szCs w:val="28"/>
          <w:rPrChange w:id="12" w:author="70942" w:date="2022-02-18T14:42:00Z">
            <w:rPr>
              <w:rFonts w:ascii="宋体" w:hAnsi="宋体"/>
              <w:sz w:val="28"/>
              <w:szCs w:val="28"/>
              <w:highlight w:val="yellow"/>
            </w:rPr>
          </w:rPrChange>
        </w:rPr>
        <w:t>9：30</w:t>
      </w:r>
    </w:p>
    <w:p w14:paraId="447678AA" w14:textId="0211E92C" w:rsidR="00016849" w:rsidRPr="004740E5" w:rsidRDefault="00F119D2">
      <w:pPr>
        <w:numPr>
          <w:ilvl w:val="0"/>
          <w:numId w:val="2"/>
        </w:numPr>
        <w:spacing w:after="100" w:afterAutospacing="1" w:line="360" w:lineRule="auto"/>
        <w:rPr>
          <w:rFonts w:ascii="宋体" w:hAnsi="宋体"/>
          <w:sz w:val="28"/>
          <w:szCs w:val="28"/>
        </w:rPr>
      </w:pPr>
      <w:r w:rsidRPr="004740E5">
        <w:rPr>
          <w:rFonts w:ascii="宋体" w:hAnsi="宋体" w:hint="eastAsia"/>
          <w:sz w:val="28"/>
          <w:szCs w:val="28"/>
        </w:rPr>
        <w:t>报</w:t>
      </w:r>
      <w:r w:rsidRPr="004740E5">
        <w:rPr>
          <w:rFonts w:ascii="宋体" w:hAnsi="宋体" w:hint="eastAsia"/>
          <w:sz w:val="28"/>
          <w:szCs w:val="28"/>
          <w:rPrChange w:id="13" w:author="70942" w:date="2022-02-18T14:42:00Z">
            <w:rPr>
              <w:rFonts w:ascii="宋体" w:hAnsi="宋体" w:hint="eastAsia"/>
              <w:sz w:val="28"/>
              <w:szCs w:val="28"/>
              <w:highlight w:val="yellow"/>
            </w:rPr>
          </w:rPrChange>
        </w:rPr>
        <w:t>名及磋商文件发售截至时间：报价人必须在</w:t>
      </w:r>
      <w:r w:rsidRPr="004740E5">
        <w:rPr>
          <w:rFonts w:ascii="宋体" w:hAnsi="宋体"/>
          <w:sz w:val="28"/>
          <w:szCs w:val="28"/>
          <w:rPrChange w:id="14" w:author="70942" w:date="2022-02-18T14:42:00Z">
            <w:rPr>
              <w:rFonts w:ascii="宋体" w:hAnsi="宋体"/>
              <w:sz w:val="28"/>
              <w:szCs w:val="28"/>
              <w:highlight w:val="yellow"/>
            </w:rPr>
          </w:rPrChange>
        </w:rPr>
        <w:t>202</w:t>
      </w:r>
      <w:r w:rsidR="00D1400D" w:rsidRPr="004740E5">
        <w:rPr>
          <w:rFonts w:ascii="宋体" w:hAnsi="宋体"/>
          <w:sz w:val="28"/>
          <w:szCs w:val="28"/>
          <w:rPrChange w:id="15" w:author="70942" w:date="2022-02-18T14:42:00Z">
            <w:rPr>
              <w:rFonts w:ascii="宋体" w:hAnsi="宋体"/>
              <w:sz w:val="28"/>
              <w:szCs w:val="28"/>
              <w:highlight w:val="yellow"/>
            </w:rPr>
          </w:rPrChange>
        </w:rPr>
        <w:t>2</w:t>
      </w:r>
      <w:r w:rsidRPr="004740E5">
        <w:rPr>
          <w:rFonts w:ascii="宋体" w:hAnsi="宋体" w:hint="eastAsia"/>
          <w:sz w:val="28"/>
          <w:szCs w:val="28"/>
          <w:rPrChange w:id="16" w:author="70942" w:date="2022-02-18T14:42:00Z">
            <w:rPr>
              <w:rFonts w:ascii="宋体" w:hAnsi="宋体" w:hint="eastAsia"/>
              <w:sz w:val="28"/>
              <w:szCs w:val="28"/>
              <w:highlight w:val="yellow"/>
            </w:rPr>
          </w:rPrChange>
        </w:rPr>
        <w:t>年</w:t>
      </w:r>
      <w:r w:rsidRPr="004740E5">
        <w:rPr>
          <w:rFonts w:ascii="宋体" w:hAnsi="宋体"/>
          <w:sz w:val="28"/>
          <w:szCs w:val="28"/>
          <w:rPrChange w:id="17" w:author="70942" w:date="2022-02-18T14:42:00Z">
            <w:rPr>
              <w:rFonts w:ascii="宋体" w:hAnsi="宋体"/>
              <w:sz w:val="28"/>
              <w:szCs w:val="28"/>
              <w:highlight w:val="yellow"/>
            </w:rPr>
          </w:rPrChange>
        </w:rPr>
        <w:t>2月</w:t>
      </w:r>
      <w:del w:id="18" w:author="70942" w:date="2022-02-18T14:42:00Z">
        <w:r w:rsidR="00D1400D" w:rsidRPr="004740E5" w:rsidDel="004740E5">
          <w:rPr>
            <w:rFonts w:ascii="宋体" w:hAnsi="宋体"/>
            <w:sz w:val="28"/>
            <w:szCs w:val="28"/>
            <w:rPrChange w:id="19" w:author="70942" w:date="2022-02-18T14:42:00Z">
              <w:rPr>
                <w:rFonts w:ascii="宋体" w:hAnsi="宋体"/>
                <w:sz w:val="28"/>
                <w:szCs w:val="28"/>
                <w:highlight w:val="yellow"/>
              </w:rPr>
            </w:rPrChange>
          </w:rPr>
          <w:delText xml:space="preserve">  </w:delText>
        </w:r>
      </w:del>
      <w:ins w:id="20" w:author="70942" w:date="2022-02-18T14:42:00Z">
        <w:r w:rsidR="004740E5" w:rsidRPr="004740E5">
          <w:rPr>
            <w:rFonts w:ascii="宋体" w:hAnsi="宋体"/>
            <w:sz w:val="28"/>
            <w:szCs w:val="28"/>
            <w:rPrChange w:id="21" w:author="70942" w:date="2022-02-18T14:42:00Z">
              <w:rPr>
                <w:rFonts w:ascii="宋体" w:hAnsi="宋体"/>
                <w:sz w:val="28"/>
                <w:szCs w:val="28"/>
                <w:highlight w:val="yellow"/>
              </w:rPr>
            </w:rPrChange>
          </w:rPr>
          <w:t>24</w:t>
        </w:r>
      </w:ins>
      <w:r w:rsidRPr="004740E5">
        <w:rPr>
          <w:rFonts w:ascii="宋体" w:hAnsi="宋体" w:hint="eastAsia"/>
          <w:sz w:val="28"/>
          <w:szCs w:val="28"/>
          <w:rPrChange w:id="22" w:author="70942" w:date="2022-02-18T14:42:00Z">
            <w:rPr>
              <w:rFonts w:ascii="宋体" w:hAnsi="宋体" w:hint="eastAsia"/>
              <w:sz w:val="28"/>
              <w:szCs w:val="28"/>
              <w:highlight w:val="yellow"/>
            </w:rPr>
          </w:rPrChange>
        </w:rPr>
        <w:t>日</w:t>
      </w:r>
      <w:r w:rsidRPr="004740E5">
        <w:rPr>
          <w:rFonts w:ascii="宋体" w:hAnsi="宋体" w:hint="eastAsia"/>
          <w:sz w:val="28"/>
          <w:szCs w:val="28"/>
        </w:rPr>
        <w:t>下午15点前（节假日除外），以邮件方式进行报名（详见附件报名函），逾期视为放弃竞标机会。</w:t>
      </w:r>
    </w:p>
    <w:p w14:paraId="0FFFE23C" w14:textId="77777777" w:rsidR="00016849" w:rsidRPr="004740E5" w:rsidRDefault="00F119D2">
      <w:pPr>
        <w:numPr>
          <w:ilvl w:val="0"/>
          <w:numId w:val="2"/>
        </w:numPr>
        <w:spacing w:after="100" w:afterAutospacing="1" w:line="360" w:lineRule="auto"/>
        <w:rPr>
          <w:rFonts w:ascii="宋体" w:hAnsi="宋体"/>
          <w:sz w:val="28"/>
          <w:szCs w:val="28"/>
        </w:rPr>
      </w:pPr>
      <w:r w:rsidRPr="004740E5">
        <w:rPr>
          <w:rFonts w:ascii="宋体" w:hAnsi="宋体" w:hint="eastAsia"/>
          <w:sz w:val="28"/>
          <w:szCs w:val="28"/>
        </w:rPr>
        <w:t>开标地点：厦门市思明南路422号厦门大学颂恩楼</w:t>
      </w:r>
      <w:r w:rsidRPr="004740E5">
        <w:rPr>
          <w:rFonts w:ascii="宋体" w:hAnsi="宋体"/>
          <w:sz w:val="28"/>
          <w:szCs w:val="28"/>
        </w:rPr>
        <w:t>615</w:t>
      </w:r>
      <w:r w:rsidRPr="004740E5">
        <w:rPr>
          <w:rFonts w:ascii="宋体" w:hAnsi="宋体" w:hint="eastAsia"/>
          <w:sz w:val="28"/>
          <w:szCs w:val="28"/>
        </w:rPr>
        <w:t>室</w:t>
      </w:r>
    </w:p>
    <w:p w14:paraId="6696CE6B" w14:textId="77777777" w:rsidR="00016849" w:rsidRPr="004740E5" w:rsidRDefault="00F119D2">
      <w:pPr>
        <w:numPr>
          <w:ilvl w:val="0"/>
          <w:numId w:val="2"/>
        </w:numPr>
        <w:spacing w:line="360" w:lineRule="auto"/>
        <w:rPr>
          <w:rFonts w:ascii="宋体"/>
          <w:sz w:val="28"/>
          <w:szCs w:val="28"/>
        </w:rPr>
      </w:pPr>
      <w:r w:rsidRPr="004740E5">
        <w:rPr>
          <w:rFonts w:ascii="宋体" w:hAnsi="宋体" w:hint="eastAsia"/>
          <w:sz w:val="28"/>
          <w:szCs w:val="28"/>
        </w:rPr>
        <w:t>本批采购的咨询联系人</w:t>
      </w:r>
    </w:p>
    <w:p w14:paraId="4279C8AC" w14:textId="08D78521" w:rsidR="00016849" w:rsidRPr="004740E5" w:rsidRDefault="00F119D2">
      <w:pPr>
        <w:spacing w:line="360" w:lineRule="auto"/>
        <w:ind w:leftChars="342" w:left="1558" w:hangingChars="300" w:hanging="840"/>
        <w:jc w:val="left"/>
        <w:rPr>
          <w:rFonts w:ascii="宋体" w:hAnsi="宋体" w:cs="宋体"/>
          <w:color w:val="000000"/>
          <w:sz w:val="28"/>
          <w:szCs w:val="28"/>
          <w:rPrChange w:id="23" w:author="70942" w:date="2022-02-18T14:42:00Z">
            <w:rPr>
              <w:rFonts w:ascii="宋体" w:hAnsi="宋体" w:cs="宋体"/>
              <w:color w:val="000000"/>
              <w:sz w:val="28"/>
              <w:szCs w:val="28"/>
              <w:highlight w:val="yellow"/>
            </w:rPr>
          </w:rPrChange>
        </w:rPr>
      </w:pPr>
      <w:r w:rsidRPr="004740E5">
        <w:rPr>
          <w:rFonts w:ascii="宋体" w:hAnsi="宋体" w:hint="eastAsia"/>
          <w:sz w:val="28"/>
          <w:szCs w:val="28"/>
        </w:rPr>
        <w:t xml:space="preserve">技术需求方面请联系用户单位： </w:t>
      </w:r>
      <w:r w:rsidR="003C6A37" w:rsidRPr="004740E5">
        <w:rPr>
          <w:rFonts w:ascii="宋体" w:hAnsi="宋体" w:hint="eastAsia"/>
          <w:sz w:val="28"/>
          <w:szCs w:val="28"/>
          <w:rPrChange w:id="24" w:author="70942" w:date="2022-02-18T14:42:00Z">
            <w:rPr>
              <w:rFonts w:ascii="宋体" w:hAnsi="宋体" w:hint="eastAsia"/>
              <w:sz w:val="28"/>
              <w:szCs w:val="28"/>
              <w:highlight w:val="yellow"/>
            </w:rPr>
          </w:rPrChange>
        </w:rPr>
        <w:t>张</w:t>
      </w:r>
      <w:r w:rsidRPr="004740E5">
        <w:rPr>
          <w:rFonts w:ascii="宋体" w:hAnsi="宋体" w:hint="eastAsia"/>
          <w:sz w:val="28"/>
          <w:szCs w:val="28"/>
          <w:rPrChange w:id="25" w:author="70942" w:date="2022-02-18T14:42:00Z">
            <w:rPr>
              <w:rFonts w:ascii="宋体" w:hAnsi="宋体" w:hint="eastAsia"/>
              <w:sz w:val="28"/>
              <w:szCs w:val="28"/>
              <w:highlight w:val="yellow"/>
            </w:rPr>
          </w:rPrChange>
        </w:rPr>
        <w:t>老师</w:t>
      </w:r>
      <w:r w:rsidRPr="004740E5">
        <w:rPr>
          <w:rFonts w:ascii="宋体" w:hAnsi="宋体"/>
          <w:sz w:val="28"/>
          <w:szCs w:val="28"/>
          <w:rPrChange w:id="26" w:author="70942" w:date="2022-02-18T14:42:00Z">
            <w:rPr>
              <w:rFonts w:ascii="宋体" w:hAnsi="宋体"/>
              <w:sz w:val="28"/>
              <w:szCs w:val="28"/>
              <w:highlight w:val="yellow"/>
            </w:rPr>
          </w:rPrChange>
        </w:rPr>
        <w:t xml:space="preserve"> </w:t>
      </w:r>
      <w:r w:rsidR="003C6A37" w:rsidRPr="004740E5">
        <w:rPr>
          <w:rFonts w:ascii="宋体" w:hAnsi="宋体"/>
          <w:sz w:val="28"/>
          <w:szCs w:val="28"/>
          <w:rPrChange w:id="27" w:author="70942" w:date="2022-02-18T14:42:00Z">
            <w:rPr>
              <w:rFonts w:ascii="宋体" w:hAnsi="宋体"/>
              <w:sz w:val="28"/>
              <w:szCs w:val="28"/>
              <w:highlight w:val="yellow"/>
            </w:rPr>
          </w:rPrChange>
        </w:rPr>
        <w:t>18559231266</w:t>
      </w:r>
    </w:p>
    <w:p w14:paraId="5514343E" w14:textId="77777777" w:rsidR="00016849" w:rsidRDefault="00F119D2">
      <w:pPr>
        <w:spacing w:line="360" w:lineRule="auto"/>
        <w:ind w:left="720"/>
        <w:rPr>
          <w:rFonts w:ascii="宋体"/>
          <w:sz w:val="28"/>
          <w:szCs w:val="28"/>
        </w:rPr>
      </w:pPr>
      <w:r>
        <w:rPr>
          <w:rFonts w:ascii="宋体" w:hAnsi="宋体" w:hint="eastAsia"/>
          <w:sz w:val="28"/>
          <w:szCs w:val="28"/>
        </w:rPr>
        <w:t>磋商报名等方面请联系：</w:t>
      </w:r>
    </w:p>
    <w:p w14:paraId="03250C7D" w14:textId="77777777" w:rsidR="00016849" w:rsidRDefault="00F119D2">
      <w:pPr>
        <w:spacing w:line="360" w:lineRule="auto"/>
        <w:ind w:firstLineChars="300" w:firstLine="840"/>
        <w:rPr>
          <w:rFonts w:ascii="宋体" w:hAnsi="宋体"/>
          <w:sz w:val="28"/>
          <w:szCs w:val="28"/>
        </w:rPr>
      </w:pPr>
      <w:r>
        <w:rPr>
          <w:rFonts w:ascii="宋体" w:hAnsi="宋体" w:hint="eastAsia"/>
          <w:sz w:val="28"/>
          <w:szCs w:val="28"/>
        </w:rPr>
        <w:t>王老师</w:t>
      </w:r>
      <w:r>
        <w:rPr>
          <w:rFonts w:ascii="宋体" w:hAnsi="宋体"/>
          <w:sz w:val="28"/>
          <w:szCs w:val="28"/>
        </w:rPr>
        <w:t xml:space="preserve"> </w:t>
      </w:r>
      <w:r>
        <w:rPr>
          <w:rFonts w:ascii="宋体" w:hAnsi="宋体" w:hint="eastAsia"/>
          <w:sz w:val="28"/>
          <w:szCs w:val="28"/>
        </w:rPr>
        <w:t>0592-2882502</w:t>
      </w:r>
    </w:p>
    <w:p w14:paraId="3F5CC258" w14:textId="77777777" w:rsidR="00016849" w:rsidRDefault="00A033B7">
      <w:pPr>
        <w:spacing w:line="360" w:lineRule="auto"/>
        <w:ind w:right="560" w:firstLineChars="400" w:firstLine="840"/>
        <w:rPr>
          <w:rFonts w:ascii="宋体" w:hAnsi="宋体"/>
          <w:sz w:val="28"/>
          <w:szCs w:val="28"/>
        </w:rPr>
      </w:pPr>
      <w:hyperlink r:id="rId9" w:history="1">
        <w:r w:rsidR="00F119D2">
          <w:rPr>
            <w:rStyle w:val="af0"/>
            <w:rFonts w:ascii="宋体" w:hAnsi="宋体" w:hint="eastAsia"/>
            <w:sz w:val="28"/>
            <w:szCs w:val="28"/>
          </w:rPr>
          <w:t>rjwang@xmu.edu.cn</w:t>
        </w:r>
      </w:hyperlink>
    </w:p>
    <w:p w14:paraId="649886E1" w14:textId="77777777" w:rsidR="00016849" w:rsidRDefault="00F119D2">
      <w:pPr>
        <w:spacing w:line="360" w:lineRule="auto"/>
        <w:ind w:left="720" w:right="560"/>
        <w:jc w:val="right"/>
        <w:rPr>
          <w:rFonts w:ascii="宋体"/>
          <w:sz w:val="28"/>
          <w:szCs w:val="28"/>
        </w:rPr>
      </w:pPr>
      <w:r>
        <w:rPr>
          <w:rFonts w:ascii="宋体" w:hAnsi="宋体" w:hint="eastAsia"/>
          <w:sz w:val="28"/>
          <w:szCs w:val="28"/>
        </w:rPr>
        <w:t>嘉庚创新实验室资产采购管理室</w:t>
      </w:r>
    </w:p>
    <w:p w14:paraId="4A7B5F92" w14:textId="30C25302" w:rsidR="00016849" w:rsidRDefault="00F119D2">
      <w:pPr>
        <w:spacing w:line="360" w:lineRule="auto"/>
        <w:ind w:left="720"/>
        <w:rPr>
          <w:rFonts w:ascii="宋体" w:hAnsi="宋体"/>
          <w:sz w:val="28"/>
          <w:szCs w:val="28"/>
        </w:rPr>
      </w:pPr>
      <w:r>
        <w:rPr>
          <w:rFonts w:ascii="宋体" w:hAnsi="宋体"/>
          <w:sz w:val="28"/>
          <w:szCs w:val="28"/>
        </w:rPr>
        <w:t xml:space="preserve">                                 202</w:t>
      </w:r>
      <w:r w:rsidR="00D1400D">
        <w:rPr>
          <w:rFonts w:ascii="宋体" w:hAnsi="宋体"/>
          <w:sz w:val="28"/>
          <w:szCs w:val="28"/>
        </w:rPr>
        <w:t>2</w:t>
      </w:r>
      <w:r>
        <w:rPr>
          <w:rFonts w:ascii="宋体" w:hAnsi="宋体" w:hint="eastAsia"/>
          <w:sz w:val="28"/>
          <w:szCs w:val="28"/>
        </w:rPr>
        <w:t>年</w:t>
      </w:r>
      <w:r w:rsidR="00A330A1">
        <w:rPr>
          <w:rFonts w:ascii="宋体" w:hAnsi="宋体"/>
          <w:sz w:val="28"/>
          <w:szCs w:val="28"/>
        </w:rPr>
        <w:t>2</w:t>
      </w:r>
      <w:r>
        <w:rPr>
          <w:rFonts w:ascii="宋体" w:hAnsi="宋体" w:hint="eastAsia"/>
          <w:sz w:val="28"/>
          <w:szCs w:val="28"/>
        </w:rPr>
        <w:t>月</w:t>
      </w:r>
      <w:r w:rsidR="00D1400D">
        <w:rPr>
          <w:rFonts w:ascii="宋体" w:hAnsi="宋体"/>
          <w:sz w:val="28"/>
          <w:szCs w:val="28"/>
        </w:rPr>
        <w:t>1</w:t>
      </w:r>
      <w:ins w:id="28" w:author="70942" w:date="2022-02-18T14:48:00Z">
        <w:r w:rsidR="00B57C1F">
          <w:rPr>
            <w:rFonts w:ascii="宋体" w:hAnsi="宋体"/>
            <w:sz w:val="28"/>
            <w:szCs w:val="28"/>
          </w:rPr>
          <w:t>8</w:t>
        </w:r>
      </w:ins>
      <w:del w:id="29" w:author="70942" w:date="2022-02-16T11:38:00Z">
        <w:r w:rsidR="00A330A1" w:rsidDel="003C6A37">
          <w:rPr>
            <w:rFonts w:ascii="宋体" w:hAnsi="宋体"/>
            <w:sz w:val="28"/>
            <w:szCs w:val="28"/>
          </w:rPr>
          <w:delText>0</w:delText>
        </w:r>
      </w:del>
      <w:r>
        <w:rPr>
          <w:rFonts w:ascii="宋体" w:hAnsi="宋体" w:hint="eastAsia"/>
          <w:sz w:val="28"/>
          <w:szCs w:val="28"/>
        </w:rPr>
        <w:t>日</w:t>
      </w:r>
    </w:p>
    <w:p w14:paraId="7A0E4B36" w14:textId="77777777" w:rsidR="00016849" w:rsidRDefault="00016849">
      <w:pPr>
        <w:spacing w:line="360" w:lineRule="auto"/>
        <w:ind w:left="720"/>
        <w:rPr>
          <w:rFonts w:ascii="宋体" w:hAnsi="宋体"/>
          <w:sz w:val="28"/>
          <w:szCs w:val="28"/>
        </w:rPr>
      </w:pPr>
    </w:p>
    <w:p w14:paraId="11685B65" w14:textId="77777777" w:rsidR="00016849" w:rsidRDefault="00F119D2">
      <w:pPr>
        <w:ind w:firstLineChars="200" w:firstLine="640"/>
        <w:jc w:val="center"/>
        <w:rPr>
          <w:sz w:val="28"/>
          <w:szCs w:val="28"/>
        </w:rPr>
      </w:pPr>
      <w:r>
        <w:rPr>
          <w:rFonts w:ascii="黑体" w:eastAsia="黑体" w:hAnsi="黑体" w:hint="eastAsia"/>
          <w:sz w:val="32"/>
          <w:szCs w:val="32"/>
        </w:rPr>
        <w:lastRenderedPageBreak/>
        <w:t>投标人须知前附表</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2415"/>
        <w:gridCol w:w="6147"/>
      </w:tblGrid>
      <w:tr w:rsidR="00016849" w14:paraId="590ABF64" w14:textId="77777777">
        <w:trPr>
          <w:trHeight w:val="397"/>
          <w:jc w:val="center"/>
        </w:trPr>
        <w:tc>
          <w:tcPr>
            <w:tcW w:w="708" w:type="dxa"/>
            <w:vAlign w:val="center"/>
          </w:tcPr>
          <w:p w14:paraId="6B86E012" w14:textId="77777777" w:rsidR="00016849" w:rsidRDefault="00F119D2">
            <w:pPr>
              <w:jc w:val="center"/>
              <w:rPr>
                <w:rFonts w:ascii="宋体" w:hAnsi="宋体"/>
                <w:bCs/>
                <w:szCs w:val="28"/>
              </w:rPr>
            </w:pPr>
            <w:r>
              <w:rPr>
                <w:rFonts w:ascii="宋体" w:hAnsi="宋体" w:hint="eastAsia"/>
                <w:bCs/>
                <w:szCs w:val="28"/>
              </w:rPr>
              <w:t>序号</w:t>
            </w:r>
          </w:p>
        </w:tc>
        <w:tc>
          <w:tcPr>
            <w:tcW w:w="2415" w:type="dxa"/>
            <w:vAlign w:val="center"/>
          </w:tcPr>
          <w:p w14:paraId="304EFD17" w14:textId="77777777" w:rsidR="00016849" w:rsidRDefault="00F119D2">
            <w:pPr>
              <w:jc w:val="center"/>
              <w:rPr>
                <w:rFonts w:ascii="宋体" w:hAnsi="宋体"/>
                <w:bCs/>
                <w:szCs w:val="28"/>
              </w:rPr>
            </w:pPr>
            <w:r>
              <w:rPr>
                <w:rFonts w:ascii="宋体" w:hAnsi="宋体" w:hint="eastAsia"/>
                <w:bCs/>
                <w:szCs w:val="28"/>
              </w:rPr>
              <w:t>内容</w:t>
            </w:r>
          </w:p>
        </w:tc>
        <w:tc>
          <w:tcPr>
            <w:tcW w:w="6147" w:type="dxa"/>
            <w:vAlign w:val="center"/>
          </w:tcPr>
          <w:p w14:paraId="61501A38" w14:textId="77777777" w:rsidR="00016849" w:rsidRDefault="00F119D2">
            <w:pPr>
              <w:jc w:val="center"/>
              <w:rPr>
                <w:rFonts w:ascii="宋体" w:hAnsi="宋体"/>
                <w:bCs/>
                <w:szCs w:val="28"/>
              </w:rPr>
            </w:pPr>
            <w:r>
              <w:rPr>
                <w:rFonts w:ascii="宋体" w:hAnsi="宋体" w:hint="eastAsia"/>
                <w:bCs/>
                <w:szCs w:val="28"/>
              </w:rPr>
              <w:t>说明与要求</w:t>
            </w:r>
          </w:p>
        </w:tc>
      </w:tr>
      <w:tr w:rsidR="00016849" w14:paraId="65DBD60C" w14:textId="77777777">
        <w:trPr>
          <w:trHeight w:val="559"/>
          <w:jc w:val="center"/>
        </w:trPr>
        <w:tc>
          <w:tcPr>
            <w:tcW w:w="708" w:type="dxa"/>
            <w:vAlign w:val="center"/>
          </w:tcPr>
          <w:p w14:paraId="0C5D527F" w14:textId="77777777" w:rsidR="00016849" w:rsidRDefault="00F119D2">
            <w:pPr>
              <w:jc w:val="center"/>
              <w:rPr>
                <w:rFonts w:ascii="宋体" w:hAnsi="宋体"/>
                <w:bCs/>
                <w:szCs w:val="28"/>
              </w:rPr>
            </w:pPr>
            <w:r>
              <w:rPr>
                <w:rFonts w:ascii="宋体" w:hAnsi="宋体" w:hint="eastAsia"/>
                <w:bCs/>
                <w:szCs w:val="28"/>
              </w:rPr>
              <w:t>1</w:t>
            </w:r>
          </w:p>
        </w:tc>
        <w:tc>
          <w:tcPr>
            <w:tcW w:w="2415" w:type="dxa"/>
            <w:vAlign w:val="center"/>
          </w:tcPr>
          <w:p w14:paraId="73328C94" w14:textId="77777777" w:rsidR="00016849" w:rsidRDefault="00F119D2">
            <w:pPr>
              <w:pStyle w:val="455"/>
              <w:spacing w:beforeLines="50" w:before="156" w:afterLines="50" w:after="156"/>
              <w:rPr>
                <w:rFonts w:ascii="宋体" w:eastAsia="宋体" w:hAnsi="宋体"/>
                <w:b w:val="0"/>
                <w:sz w:val="21"/>
                <w:szCs w:val="28"/>
              </w:rPr>
            </w:pPr>
            <w:r>
              <w:rPr>
                <w:rFonts w:ascii="宋体" w:eastAsia="宋体" w:hAnsi="宋体" w:hint="eastAsia"/>
                <w:b w:val="0"/>
                <w:sz w:val="21"/>
                <w:szCs w:val="28"/>
              </w:rPr>
              <w:t>项目名称</w:t>
            </w:r>
          </w:p>
        </w:tc>
        <w:tc>
          <w:tcPr>
            <w:tcW w:w="6147" w:type="dxa"/>
            <w:vAlign w:val="center"/>
          </w:tcPr>
          <w:p w14:paraId="7547FDAD" w14:textId="3DFFC7E2" w:rsidR="00016849" w:rsidRDefault="00F119D2">
            <w:pPr>
              <w:pStyle w:val="455"/>
              <w:spacing w:beforeLines="50" w:before="156" w:afterLines="50" w:after="156"/>
              <w:rPr>
                <w:rFonts w:ascii="宋体" w:eastAsia="宋体" w:hAnsi="宋体"/>
                <w:sz w:val="21"/>
                <w:szCs w:val="28"/>
              </w:rPr>
            </w:pPr>
            <w:r>
              <w:rPr>
                <w:rFonts w:ascii="宋体" w:eastAsia="宋体" w:hAnsi="宋体" w:hint="eastAsia"/>
                <w:sz w:val="21"/>
                <w:szCs w:val="28"/>
              </w:rPr>
              <w:t>嘉庚创新实验室</w:t>
            </w:r>
            <w:r w:rsidR="00A330A1" w:rsidRPr="00A330A1">
              <w:rPr>
                <w:rFonts w:ascii="宋体" w:eastAsia="宋体" w:hAnsi="宋体" w:hint="eastAsia"/>
                <w:sz w:val="21"/>
                <w:szCs w:val="28"/>
              </w:rPr>
              <w:t>离子阱质谱</w:t>
            </w:r>
          </w:p>
        </w:tc>
      </w:tr>
      <w:tr w:rsidR="00016849" w14:paraId="3F599A84" w14:textId="77777777">
        <w:trPr>
          <w:trHeight w:val="1036"/>
          <w:jc w:val="center"/>
        </w:trPr>
        <w:tc>
          <w:tcPr>
            <w:tcW w:w="708" w:type="dxa"/>
            <w:vAlign w:val="center"/>
          </w:tcPr>
          <w:p w14:paraId="3DAF8278" w14:textId="77777777" w:rsidR="00016849" w:rsidRDefault="00F119D2">
            <w:pPr>
              <w:jc w:val="center"/>
              <w:rPr>
                <w:rFonts w:ascii="宋体" w:hAnsi="宋体"/>
                <w:bCs/>
                <w:szCs w:val="28"/>
              </w:rPr>
            </w:pPr>
            <w:r>
              <w:rPr>
                <w:rFonts w:ascii="宋体" w:hAnsi="宋体" w:hint="eastAsia"/>
                <w:bCs/>
                <w:szCs w:val="28"/>
              </w:rPr>
              <w:t>2</w:t>
            </w:r>
          </w:p>
        </w:tc>
        <w:tc>
          <w:tcPr>
            <w:tcW w:w="2415" w:type="dxa"/>
            <w:vAlign w:val="center"/>
          </w:tcPr>
          <w:p w14:paraId="112D15F4" w14:textId="77777777" w:rsidR="00016849" w:rsidRDefault="00F119D2">
            <w:pPr>
              <w:rPr>
                <w:rFonts w:ascii="宋体" w:hAnsi="宋体"/>
                <w:bCs/>
                <w:szCs w:val="28"/>
              </w:rPr>
            </w:pPr>
            <w:r>
              <w:rPr>
                <w:rFonts w:ascii="宋体" w:hAnsi="宋体" w:hint="eastAsia"/>
                <w:bCs/>
                <w:szCs w:val="28"/>
              </w:rPr>
              <w:t>代理商应提交资料</w:t>
            </w:r>
          </w:p>
        </w:tc>
        <w:tc>
          <w:tcPr>
            <w:tcW w:w="6147" w:type="dxa"/>
            <w:vAlign w:val="center"/>
          </w:tcPr>
          <w:p w14:paraId="09AFFBC0" w14:textId="77777777" w:rsidR="00016849" w:rsidRDefault="00F119D2">
            <w:pPr>
              <w:pStyle w:val="22"/>
              <w:spacing w:beforeLines="50" w:before="156" w:afterLines="50" w:after="156"/>
              <w:ind w:left="0"/>
              <w:rPr>
                <w:color w:val="auto"/>
                <w:szCs w:val="21"/>
              </w:rPr>
            </w:pPr>
            <w:r>
              <w:rPr>
                <w:rFonts w:hint="eastAsia"/>
                <w:color w:val="auto"/>
                <w:szCs w:val="21"/>
              </w:rPr>
              <w:t>★进口货物供应商必须提供生产厂家的授权经销代理证书的有效复印件（原件备查）</w:t>
            </w:r>
          </w:p>
        </w:tc>
      </w:tr>
      <w:tr w:rsidR="00016849" w14:paraId="4281C744" w14:textId="77777777">
        <w:trPr>
          <w:trHeight w:val="457"/>
          <w:jc w:val="center"/>
        </w:trPr>
        <w:tc>
          <w:tcPr>
            <w:tcW w:w="708" w:type="dxa"/>
            <w:vAlign w:val="center"/>
          </w:tcPr>
          <w:p w14:paraId="6B898268" w14:textId="77777777" w:rsidR="00016849" w:rsidRDefault="00F119D2">
            <w:pPr>
              <w:jc w:val="center"/>
              <w:rPr>
                <w:rFonts w:ascii="宋体" w:hAnsi="宋体"/>
                <w:bCs/>
                <w:szCs w:val="28"/>
              </w:rPr>
            </w:pPr>
            <w:r>
              <w:rPr>
                <w:rFonts w:ascii="宋体" w:hAnsi="宋体" w:hint="eastAsia"/>
                <w:bCs/>
                <w:szCs w:val="28"/>
              </w:rPr>
              <w:t>3</w:t>
            </w:r>
          </w:p>
        </w:tc>
        <w:tc>
          <w:tcPr>
            <w:tcW w:w="2415" w:type="dxa"/>
            <w:vAlign w:val="center"/>
          </w:tcPr>
          <w:p w14:paraId="155CC26D" w14:textId="77777777" w:rsidR="00016849" w:rsidRDefault="00F119D2">
            <w:pPr>
              <w:jc w:val="left"/>
              <w:rPr>
                <w:rFonts w:ascii="宋体" w:hAnsi="宋体"/>
                <w:bCs/>
                <w:szCs w:val="28"/>
              </w:rPr>
            </w:pPr>
            <w:r>
              <w:rPr>
                <w:rFonts w:ascii="宋体" w:hAnsi="宋体" w:hint="eastAsia"/>
                <w:bCs/>
                <w:szCs w:val="28"/>
              </w:rPr>
              <w:t>是否允许联合体投标</w:t>
            </w:r>
          </w:p>
        </w:tc>
        <w:tc>
          <w:tcPr>
            <w:tcW w:w="6147" w:type="dxa"/>
            <w:vAlign w:val="center"/>
          </w:tcPr>
          <w:p w14:paraId="229B7FC7" w14:textId="77777777" w:rsidR="00016849" w:rsidRDefault="00F119D2">
            <w:pPr>
              <w:pStyle w:val="a5"/>
              <w:spacing w:beforeLines="50" w:before="156" w:afterLines="50" w:after="156"/>
              <w:rPr>
                <w:rFonts w:hAnsi="宋体"/>
                <w:bCs/>
              </w:rPr>
            </w:pPr>
            <w:r>
              <w:rPr>
                <w:rFonts w:hAnsi="宋体" w:hint="eastAsia"/>
                <w:bCs/>
              </w:rPr>
              <w:t>否</w:t>
            </w:r>
          </w:p>
        </w:tc>
      </w:tr>
      <w:tr w:rsidR="00016849" w14:paraId="07CD9AA0" w14:textId="77777777">
        <w:trPr>
          <w:trHeight w:val="609"/>
          <w:jc w:val="center"/>
        </w:trPr>
        <w:tc>
          <w:tcPr>
            <w:tcW w:w="708" w:type="dxa"/>
            <w:vAlign w:val="center"/>
          </w:tcPr>
          <w:p w14:paraId="07C64A9B" w14:textId="77777777" w:rsidR="00016849" w:rsidRDefault="00F119D2">
            <w:pPr>
              <w:jc w:val="center"/>
              <w:rPr>
                <w:rFonts w:ascii="宋体" w:hAnsi="宋体"/>
                <w:bCs/>
                <w:szCs w:val="28"/>
              </w:rPr>
            </w:pPr>
            <w:r>
              <w:rPr>
                <w:rFonts w:ascii="宋体" w:hAnsi="宋体" w:hint="eastAsia"/>
                <w:bCs/>
                <w:szCs w:val="28"/>
              </w:rPr>
              <w:t>4</w:t>
            </w:r>
          </w:p>
        </w:tc>
        <w:tc>
          <w:tcPr>
            <w:tcW w:w="2415" w:type="dxa"/>
            <w:vAlign w:val="center"/>
          </w:tcPr>
          <w:p w14:paraId="5D28DA0C" w14:textId="77777777" w:rsidR="00016849" w:rsidRDefault="00F119D2">
            <w:pPr>
              <w:rPr>
                <w:rFonts w:ascii="宋体" w:hAnsi="宋体"/>
                <w:b/>
                <w:bCs/>
                <w:szCs w:val="28"/>
              </w:rPr>
            </w:pPr>
            <w:r>
              <w:rPr>
                <w:rFonts w:ascii="宋体" w:hAnsi="宋体" w:hint="eastAsia"/>
                <w:b/>
                <w:bCs/>
                <w:szCs w:val="28"/>
              </w:rPr>
              <w:t>资格性要求</w:t>
            </w:r>
          </w:p>
        </w:tc>
        <w:tc>
          <w:tcPr>
            <w:tcW w:w="6147" w:type="dxa"/>
            <w:vAlign w:val="center"/>
          </w:tcPr>
          <w:p w14:paraId="0341F1FA" w14:textId="77777777" w:rsidR="00016849" w:rsidRDefault="00F119D2">
            <w:pPr>
              <w:pStyle w:val="a5"/>
              <w:tabs>
                <w:tab w:val="left" w:pos="660"/>
              </w:tabs>
              <w:rPr>
                <w:rFonts w:hAnsi="宋体"/>
                <w:bCs/>
              </w:rPr>
            </w:pPr>
            <w:r>
              <w:rPr>
                <w:rFonts w:hAnsi="宋体" w:hint="eastAsia"/>
                <w:bCs/>
              </w:rPr>
              <w:t>1.★投标书；</w:t>
            </w:r>
          </w:p>
          <w:p w14:paraId="13ECC1B7" w14:textId="77777777" w:rsidR="00016849" w:rsidRDefault="00F119D2">
            <w:pPr>
              <w:pStyle w:val="a5"/>
              <w:tabs>
                <w:tab w:val="left" w:pos="660"/>
              </w:tabs>
              <w:rPr>
                <w:rFonts w:hAnsi="宋体"/>
                <w:bCs/>
              </w:rPr>
            </w:pPr>
            <w:r>
              <w:rPr>
                <w:rFonts w:hAnsi="宋体" w:hint="eastAsia"/>
                <w:bCs/>
              </w:rPr>
              <w:t>2.★法定代表人授权委托书；</w:t>
            </w:r>
          </w:p>
          <w:p w14:paraId="7CD03E4E" w14:textId="77777777" w:rsidR="00016849" w:rsidRDefault="00F119D2">
            <w:pPr>
              <w:pStyle w:val="a5"/>
              <w:tabs>
                <w:tab w:val="left" w:pos="660"/>
              </w:tabs>
              <w:rPr>
                <w:rFonts w:hAnsi="宋体"/>
                <w:bCs/>
              </w:rPr>
            </w:pPr>
            <w:r>
              <w:rPr>
                <w:rFonts w:hAnsi="宋体" w:hint="eastAsia"/>
                <w:bCs/>
              </w:rPr>
              <w:t>3.★营业执照副本复印件，并加盖投标人公章；</w:t>
            </w:r>
          </w:p>
          <w:p w14:paraId="5BF32959" w14:textId="77777777" w:rsidR="00016849" w:rsidRDefault="00F119D2">
            <w:pPr>
              <w:pStyle w:val="a5"/>
              <w:tabs>
                <w:tab w:val="left" w:pos="660"/>
              </w:tabs>
              <w:ind w:left="210" w:hangingChars="100" w:hanging="210"/>
              <w:rPr>
                <w:rFonts w:hAnsi="宋体"/>
                <w:bCs/>
              </w:rPr>
            </w:pPr>
            <w:r>
              <w:rPr>
                <w:rFonts w:hAnsi="宋体" w:hint="eastAsia"/>
                <w:bCs/>
              </w:rPr>
              <w:t>4.★参加政府采购活动前3年内（开业不足三年的，自开业以来）在经营活动中没有重大违法记录的书面声明；</w:t>
            </w:r>
          </w:p>
          <w:p w14:paraId="1A8634A5" w14:textId="77777777" w:rsidR="00016849" w:rsidRDefault="00F119D2">
            <w:pPr>
              <w:pStyle w:val="a5"/>
              <w:tabs>
                <w:tab w:val="left" w:pos="660"/>
              </w:tabs>
              <w:rPr>
                <w:rFonts w:hAnsi="宋体"/>
                <w:bCs/>
              </w:rPr>
            </w:pPr>
            <w:r>
              <w:rPr>
                <w:rFonts w:hAnsi="宋体" w:hint="eastAsia"/>
                <w:bCs/>
              </w:rPr>
              <w:t>5.★廉政承诺书</w:t>
            </w:r>
          </w:p>
          <w:p w14:paraId="299E5457" w14:textId="77777777" w:rsidR="00016849" w:rsidRDefault="00F119D2">
            <w:pPr>
              <w:pStyle w:val="a5"/>
              <w:tabs>
                <w:tab w:val="left" w:pos="660"/>
              </w:tabs>
              <w:ind w:left="210" w:hangingChars="100" w:hanging="210"/>
              <w:rPr>
                <w:rFonts w:hAnsi="宋体"/>
                <w:bCs/>
              </w:rPr>
            </w:pPr>
            <w:r>
              <w:rPr>
                <w:rFonts w:hAnsi="宋体" w:hint="eastAsia"/>
                <w:bCs/>
              </w:rPr>
              <w:t>6.★采购人将通过“信用中国”网站（www.creditchina.gov.cn）和中国政府采购网（www.ccgp.gov.cn/search/cr/）获取的投标人的信用信息查询结果，查询时间截止开标当日。对信用信息查询结果中存在参加本采购活动前3年内在经营活动中有重大违法记录的供应商，其投标无效。（“重大违法记录”指供应商因违法经营受到刑事处罚或者责令停产停业、吊销许可证或者执照、较大数额罚款等行政处罚，例如被列入失信被执行人、重大税收违法案件当事人名单、政府采购严重违法失信行为记录名单，受到政府采购行政处罚或者存在行贿犯罪记录，且相关信用惩戒期限未满，以及其他不符合《中华人民共和国政府采购法》第二十二条规定条件的。联合体成员存在重大违法记录的，视同联合体存在重大违法记录。）</w:t>
            </w:r>
          </w:p>
          <w:p w14:paraId="3A166280" w14:textId="77777777" w:rsidR="00016849" w:rsidRDefault="00F119D2">
            <w:pPr>
              <w:pStyle w:val="a5"/>
              <w:tabs>
                <w:tab w:val="left" w:pos="660"/>
              </w:tabs>
              <w:ind w:firstLineChars="100" w:firstLine="211"/>
              <w:rPr>
                <w:rFonts w:hAnsi="宋体"/>
                <w:b/>
                <w:bCs/>
              </w:rPr>
            </w:pPr>
            <w:r>
              <w:rPr>
                <w:rFonts w:hAnsi="宋体" w:hint="eastAsia"/>
                <w:b/>
                <w:bCs/>
              </w:rPr>
              <w:t>以上缺少任何一项，将无法通过资格性审查被视为无效投标。</w:t>
            </w:r>
          </w:p>
        </w:tc>
      </w:tr>
      <w:tr w:rsidR="00016849" w14:paraId="01C6718B" w14:textId="77777777">
        <w:trPr>
          <w:jc w:val="center"/>
        </w:trPr>
        <w:tc>
          <w:tcPr>
            <w:tcW w:w="708" w:type="dxa"/>
            <w:vAlign w:val="center"/>
          </w:tcPr>
          <w:p w14:paraId="75B1A298" w14:textId="77777777" w:rsidR="00016849" w:rsidRDefault="00F119D2">
            <w:pPr>
              <w:jc w:val="center"/>
              <w:rPr>
                <w:rFonts w:ascii="宋体" w:hAnsi="宋体"/>
                <w:bCs/>
                <w:szCs w:val="28"/>
              </w:rPr>
            </w:pPr>
            <w:r>
              <w:rPr>
                <w:rFonts w:ascii="宋体" w:hAnsi="宋体" w:hint="eastAsia"/>
                <w:bCs/>
                <w:szCs w:val="28"/>
              </w:rPr>
              <w:t>5</w:t>
            </w:r>
          </w:p>
        </w:tc>
        <w:tc>
          <w:tcPr>
            <w:tcW w:w="2415" w:type="dxa"/>
            <w:vAlign w:val="center"/>
          </w:tcPr>
          <w:p w14:paraId="3AB7A372" w14:textId="77777777" w:rsidR="00016849" w:rsidRDefault="00F119D2">
            <w:pPr>
              <w:rPr>
                <w:rFonts w:ascii="宋体" w:hAnsi="宋体"/>
                <w:bCs/>
                <w:szCs w:val="28"/>
              </w:rPr>
            </w:pPr>
            <w:r>
              <w:rPr>
                <w:rFonts w:ascii="宋体" w:hAnsi="宋体" w:hint="eastAsia"/>
                <w:bCs/>
                <w:szCs w:val="28"/>
              </w:rPr>
              <w:t>报价人应提交的</w:t>
            </w:r>
          </w:p>
          <w:p w14:paraId="32061A91" w14:textId="77777777" w:rsidR="00016849" w:rsidRDefault="00F119D2">
            <w:pPr>
              <w:rPr>
                <w:rFonts w:ascii="宋体" w:hAnsi="宋体"/>
                <w:bCs/>
                <w:szCs w:val="28"/>
              </w:rPr>
            </w:pPr>
            <w:r>
              <w:rPr>
                <w:rFonts w:ascii="宋体" w:hAnsi="宋体" w:hint="eastAsia"/>
                <w:bCs/>
                <w:szCs w:val="28"/>
              </w:rPr>
              <w:t>技术文件</w:t>
            </w:r>
          </w:p>
        </w:tc>
        <w:tc>
          <w:tcPr>
            <w:tcW w:w="6147" w:type="dxa"/>
            <w:vAlign w:val="center"/>
          </w:tcPr>
          <w:p w14:paraId="2F35F176" w14:textId="77777777" w:rsidR="00016849" w:rsidRDefault="00F119D2">
            <w:pPr>
              <w:pStyle w:val="a5"/>
              <w:tabs>
                <w:tab w:val="left" w:pos="660"/>
              </w:tabs>
              <w:rPr>
                <w:rFonts w:hAnsi="宋体"/>
                <w:bCs/>
              </w:rPr>
            </w:pPr>
            <w:r>
              <w:rPr>
                <w:rFonts w:hAnsi="宋体" w:hint="eastAsia"/>
                <w:bCs/>
              </w:rPr>
              <w:t xml:space="preserve">1.报价一览表； </w:t>
            </w:r>
          </w:p>
          <w:p w14:paraId="437D0BF7" w14:textId="77777777" w:rsidR="00016849" w:rsidRDefault="00F119D2">
            <w:pPr>
              <w:pStyle w:val="a5"/>
              <w:tabs>
                <w:tab w:val="left" w:pos="660"/>
              </w:tabs>
              <w:rPr>
                <w:rFonts w:hAnsi="宋体"/>
                <w:bCs/>
              </w:rPr>
            </w:pPr>
            <w:r>
              <w:rPr>
                <w:rFonts w:hAnsi="宋体" w:hint="eastAsia"/>
                <w:bCs/>
              </w:rPr>
              <w:t>2.报价货物简要说明一览表；</w:t>
            </w:r>
          </w:p>
          <w:p w14:paraId="2F40E33D" w14:textId="77777777" w:rsidR="00016849" w:rsidRDefault="00F119D2">
            <w:pPr>
              <w:pStyle w:val="a5"/>
              <w:tabs>
                <w:tab w:val="left" w:pos="660"/>
              </w:tabs>
              <w:rPr>
                <w:rFonts w:hAnsi="宋体"/>
                <w:bCs/>
              </w:rPr>
            </w:pPr>
            <w:r>
              <w:rPr>
                <w:rFonts w:hAnsi="宋体" w:hint="eastAsia"/>
                <w:bCs/>
              </w:rPr>
              <w:t>3.报价货物技术偏离表；</w:t>
            </w:r>
          </w:p>
          <w:p w14:paraId="675A7333" w14:textId="77777777" w:rsidR="00016849" w:rsidRDefault="00F119D2">
            <w:pPr>
              <w:pStyle w:val="a5"/>
              <w:tabs>
                <w:tab w:val="left" w:pos="660"/>
              </w:tabs>
              <w:rPr>
                <w:rFonts w:hAnsi="宋体"/>
                <w:bCs/>
              </w:rPr>
            </w:pPr>
            <w:r>
              <w:rPr>
                <w:rFonts w:hAnsi="宋体" w:hint="eastAsia"/>
                <w:bCs/>
              </w:rPr>
              <w:t>4.勘察报告</w:t>
            </w:r>
          </w:p>
          <w:p w14:paraId="140255C7" w14:textId="77777777" w:rsidR="00016849" w:rsidRDefault="00F119D2">
            <w:pPr>
              <w:pStyle w:val="a5"/>
              <w:tabs>
                <w:tab w:val="left" w:pos="660"/>
              </w:tabs>
              <w:rPr>
                <w:rFonts w:hAnsi="宋体"/>
                <w:bCs/>
              </w:rPr>
            </w:pPr>
            <w:r>
              <w:rPr>
                <w:rFonts w:hAnsi="宋体" w:hint="eastAsia"/>
                <w:bCs/>
              </w:rPr>
              <w:t>5.技术方案；</w:t>
            </w:r>
          </w:p>
          <w:p w14:paraId="38A17C80" w14:textId="77777777" w:rsidR="00016849" w:rsidRDefault="00F119D2">
            <w:pPr>
              <w:pStyle w:val="a5"/>
              <w:tabs>
                <w:tab w:val="left" w:pos="660"/>
              </w:tabs>
              <w:rPr>
                <w:rFonts w:hAnsi="宋体"/>
                <w:bCs/>
              </w:rPr>
            </w:pPr>
            <w:r>
              <w:rPr>
                <w:rFonts w:hAnsi="宋体" w:hint="eastAsia"/>
                <w:bCs/>
              </w:rPr>
              <w:t>6.实施方案（含项目实施进度计划表）；</w:t>
            </w:r>
          </w:p>
          <w:p w14:paraId="2631FFBC" w14:textId="77777777" w:rsidR="00016849" w:rsidRDefault="00F119D2">
            <w:pPr>
              <w:pStyle w:val="a5"/>
              <w:tabs>
                <w:tab w:val="left" w:pos="660"/>
              </w:tabs>
              <w:rPr>
                <w:rFonts w:hAnsi="宋体"/>
                <w:bCs/>
              </w:rPr>
            </w:pPr>
            <w:r>
              <w:rPr>
                <w:rFonts w:hAnsi="宋体" w:hint="eastAsia"/>
                <w:bCs/>
              </w:rPr>
              <w:t>7.验收方案；</w:t>
            </w:r>
          </w:p>
          <w:p w14:paraId="672CA2D7" w14:textId="77777777" w:rsidR="00016849" w:rsidRDefault="00F119D2">
            <w:pPr>
              <w:pStyle w:val="a5"/>
              <w:tabs>
                <w:tab w:val="left" w:pos="660"/>
              </w:tabs>
              <w:rPr>
                <w:rFonts w:hAnsi="宋体"/>
                <w:bCs/>
              </w:rPr>
            </w:pPr>
            <w:r>
              <w:rPr>
                <w:rFonts w:hAnsi="宋体" w:hint="eastAsia"/>
                <w:bCs/>
              </w:rPr>
              <w:t>8.培训及售后服务方案；</w:t>
            </w:r>
          </w:p>
          <w:p w14:paraId="36700040" w14:textId="77777777" w:rsidR="00016849" w:rsidRDefault="00F119D2">
            <w:pPr>
              <w:pStyle w:val="a5"/>
              <w:rPr>
                <w:rFonts w:hAnsi="宋体"/>
                <w:bCs/>
              </w:rPr>
            </w:pPr>
            <w:r>
              <w:rPr>
                <w:rFonts w:hAnsi="宋体" w:hint="eastAsia"/>
                <w:bCs/>
              </w:rPr>
              <w:t>9.报价人认为需要提供的其它说明和资料。</w:t>
            </w:r>
          </w:p>
        </w:tc>
      </w:tr>
      <w:tr w:rsidR="00016849" w14:paraId="02B4F789" w14:textId="77777777">
        <w:trPr>
          <w:jc w:val="center"/>
        </w:trPr>
        <w:tc>
          <w:tcPr>
            <w:tcW w:w="708" w:type="dxa"/>
            <w:vAlign w:val="center"/>
          </w:tcPr>
          <w:p w14:paraId="34FE9041" w14:textId="77777777" w:rsidR="00016849" w:rsidRDefault="00F119D2">
            <w:pPr>
              <w:jc w:val="center"/>
              <w:rPr>
                <w:rFonts w:ascii="宋体" w:hAnsi="宋体"/>
                <w:bCs/>
                <w:szCs w:val="28"/>
              </w:rPr>
            </w:pPr>
            <w:r>
              <w:rPr>
                <w:rFonts w:ascii="宋体" w:hAnsi="宋体" w:hint="eastAsia"/>
                <w:bCs/>
                <w:szCs w:val="28"/>
              </w:rPr>
              <w:t>6</w:t>
            </w:r>
          </w:p>
        </w:tc>
        <w:tc>
          <w:tcPr>
            <w:tcW w:w="2415" w:type="dxa"/>
            <w:vAlign w:val="center"/>
          </w:tcPr>
          <w:p w14:paraId="24F0CE48" w14:textId="77777777" w:rsidR="00016849" w:rsidRDefault="00F119D2">
            <w:pPr>
              <w:rPr>
                <w:rFonts w:ascii="宋体" w:hAnsi="宋体"/>
                <w:szCs w:val="28"/>
              </w:rPr>
            </w:pPr>
            <w:r>
              <w:rPr>
                <w:rFonts w:ascii="宋体" w:hAnsi="宋体" w:hint="eastAsia"/>
                <w:szCs w:val="28"/>
              </w:rPr>
              <w:t>报价人自行编写的</w:t>
            </w:r>
          </w:p>
          <w:p w14:paraId="45266145" w14:textId="77777777" w:rsidR="00016849" w:rsidRDefault="00F119D2">
            <w:pPr>
              <w:rPr>
                <w:rFonts w:ascii="宋体" w:hAnsi="宋体"/>
                <w:bCs/>
                <w:szCs w:val="28"/>
              </w:rPr>
            </w:pPr>
            <w:r>
              <w:rPr>
                <w:rFonts w:ascii="宋体" w:hAnsi="宋体" w:hint="eastAsia"/>
                <w:szCs w:val="28"/>
              </w:rPr>
              <w:t>技术文件</w:t>
            </w:r>
          </w:p>
        </w:tc>
        <w:tc>
          <w:tcPr>
            <w:tcW w:w="6147" w:type="dxa"/>
            <w:vAlign w:val="center"/>
          </w:tcPr>
          <w:p w14:paraId="6C6E67FC" w14:textId="77777777" w:rsidR="00016849" w:rsidRDefault="00F119D2">
            <w:pPr>
              <w:pStyle w:val="a5"/>
              <w:rPr>
                <w:rFonts w:hAnsi="宋体"/>
                <w:bCs/>
              </w:rPr>
            </w:pPr>
            <w:r>
              <w:rPr>
                <w:rFonts w:hAnsi="宋体" w:hint="eastAsia"/>
                <w:bCs/>
              </w:rPr>
              <w:t>应包括但不仅限于以下内容：</w:t>
            </w:r>
          </w:p>
          <w:p w14:paraId="6298192B" w14:textId="77777777" w:rsidR="00016849" w:rsidRDefault="00F119D2">
            <w:pPr>
              <w:pStyle w:val="a5"/>
              <w:rPr>
                <w:rFonts w:hAnsi="宋体"/>
                <w:bCs/>
              </w:rPr>
            </w:pPr>
            <w:r>
              <w:rPr>
                <w:rFonts w:hAnsi="宋体" w:hint="eastAsia"/>
                <w:bCs/>
              </w:rPr>
              <w:t>1）报价设备数量、配置说明；</w:t>
            </w:r>
          </w:p>
          <w:p w14:paraId="000A72BF" w14:textId="77777777" w:rsidR="00016849" w:rsidRDefault="00F119D2">
            <w:pPr>
              <w:pStyle w:val="a5"/>
              <w:rPr>
                <w:rFonts w:hAnsi="宋体"/>
                <w:bCs/>
              </w:rPr>
            </w:pPr>
            <w:r>
              <w:rPr>
                <w:rFonts w:hAnsi="宋体" w:hint="eastAsia"/>
                <w:bCs/>
              </w:rPr>
              <w:t>2）技术响应方案；</w:t>
            </w:r>
          </w:p>
          <w:p w14:paraId="2BE0C0FC" w14:textId="77777777" w:rsidR="00016849" w:rsidRDefault="00F119D2">
            <w:pPr>
              <w:pStyle w:val="a5"/>
              <w:rPr>
                <w:rFonts w:hAnsi="宋体"/>
                <w:bCs/>
              </w:rPr>
            </w:pPr>
            <w:r>
              <w:rPr>
                <w:rFonts w:hAnsi="宋体" w:hint="eastAsia"/>
                <w:bCs/>
              </w:rPr>
              <w:t>3）技术参数应答；</w:t>
            </w:r>
          </w:p>
          <w:p w14:paraId="685854D8" w14:textId="77777777" w:rsidR="00016849" w:rsidRDefault="00F119D2">
            <w:pPr>
              <w:pStyle w:val="a5"/>
              <w:rPr>
                <w:rFonts w:hAnsi="宋体"/>
                <w:bCs/>
              </w:rPr>
            </w:pPr>
            <w:r>
              <w:rPr>
                <w:rFonts w:hAnsi="宋体" w:hint="eastAsia"/>
                <w:bCs/>
              </w:rPr>
              <w:t>4）公开发行的报价产品彩页或产品技术参数说明；</w:t>
            </w:r>
          </w:p>
          <w:p w14:paraId="1FBBCD05" w14:textId="77777777" w:rsidR="00016849" w:rsidRDefault="00F119D2">
            <w:pPr>
              <w:pStyle w:val="a5"/>
            </w:pPr>
            <w:r>
              <w:rPr>
                <w:rFonts w:hAnsi="宋体" w:hint="eastAsia"/>
                <w:bCs/>
              </w:rPr>
              <w:lastRenderedPageBreak/>
              <w:t>5）项目组实施人员组织规划和项目参与人员简介；</w:t>
            </w:r>
          </w:p>
        </w:tc>
      </w:tr>
      <w:tr w:rsidR="00016849" w14:paraId="3DAC0E93" w14:textId="77777777">
        <w:trPr>
          <w:trHeight w:val="575"/>
          <w:jc w:val="center"/>
        </w:trPr>
        <w:tc>
          <w:tcPr>
            <w:tcW w:w="708" w:type="dxa"/>
            <w:vAlign w:val="center"/>
          </w:tcPr>
          <w:p w14:paraId="7388F784" w14:textId="77777777" w:rsidR="00016849" w:rsidRDefault="00F119D2">
            <w:pPr>
              <w:jc w:val="center"/>
              <w:rPr>
                <w:rFonts w:ascii="宋体" w:hAnsi="宋体"/>
                <w:bCs/>
                <w:szCs w:val="28"/>
              </w:rPr>
            </w:pPr>
            <w:r>
              <w:rPr>
                <w:rFonts w:ascii="宋体" w:hAnsi="宋体" w:hint="eastAsia"/>
                <w:bCs/>
                <w:szCs w:val="28"/>
              </w:rPr>
              <w:lastRenderedPageBreak/>
              <w:t>7</w:t>
            </w:r>
          </w:p>
        </w:tc>
        <w:tc>
          <w:tcPr>
            <w:tcW w:w="2415" w:type="dxa"/>
            <w:vAlign w:val="center"/>
          </w:tcPr>
          <w:p w14:paraId="688C7E5C" w14:textId="77777777" w:rsidR="00016849" w:rsidRDefault="00F119D2">
            <w:pPr>
              <w:rPr>
                <w:rFonts w:ascii="宋体" w:hAnsi="宋体"/>
                <w:bCs/>
                <w:szCs w:val="28"/>
              </w:rPr>
            </w:pPr>
            <w:r>
              <w:rPr>
                <w:rFonts w:ascii="宋体" w:hAnsi="宋体" w:hint="eastAsia"/>
                <w:bCs/>
                <w:szCs w:val="28"/>
              </w:rPr>
              <w:t>报价文件份数</w:t>
            </w:r>
          </w:p>
        </w:tc>
        <w:tc>
          <w:tcPr>
            <w:tcW w:w="6147" w:type="dxa"/>
            <w:vAlign w:val="center"/>
          </w:tcPr>
          <w:p w14:paraId="70D8867B" w14:textId="77777777" w:rsidR="00016849" w:rsidRDefault="00F119D2">
            <w:pPr>
              <w:pStyle w:val="22"/>
              <w:spacing w:before="0" w:after="0" w:line="240" w:lineRule="auto"/>
              <w:ind w:left="0"/>
              <w:rPr>
                <w:bCs/>
                <w:color w:val="auto"/>
                <w:szCs w:val="21"/>
              </w:rPr>
            </w:pPr>
            <w:r>
              <w:rPr>
                <w:rFonts w:hint="eastAsia"/>
                <w:bCs/>
                <w:szCs w:val="28"/>
              </w:rPr>
              <w:t>磋商报价文件一式4份（其中正本1份，副本3份）</w:t>
            </w:r>
          </w:p>
        </w:tc>
      </w:tr>
      <w:tr w:rsidR="00016849" w14:paraId="1D56898C" w14:textId="77777777">
        <w:trPr>
          <w:trHeight w:val="562"/>
          <w:jc w:val="center"/>
        </w:trPr>
        <w:tc>
          <w:tcPr>
            <w:tcW w:w="708" w:type="dxa"/>
            <w:vAlign w:val="center"/>
          </w:tcPr>
          <w:p w14:paraId="0CB7FAD7" w14:textId="77777777" w:rsidR="00016849" w:rsidRDefault="00F119D2">
            <w:pPr>
              <w:jc w:val="center"/>
              <w:rPr>
                <w:rFonts w:ascii="宋体" w:hAnsi="宋体"/>
                <w:bCs/>
                <w:szCs w:val="28"/>
              </w:rPr>
            </w:pPr>
            <w:r>
              <w:rPr>
                <w:rFonts w:ascii="宋体" w:hAnsi="宋体" w:hint="eastAsia"/>
                <w:bCs/>
                <w:szCs w:val="28"/>
              </w:rPr>
              <w:t>8</w:t>
            </w:r>
          </w:p>
        </w:tc>
        <w:tc>
          <w:tcPr>
            <w:tcW w:w="2415" w:type="dxa"/>
            <w:vAlign w:val="center"/>
          </w:tcPr>
          <w:p w14:paraId="091ED0FE" w14:textId="77777777" w:rsidR="00016849" w:rsidRDefault="00F119D2">
            <w:pPr>
              <w:rPr>
                <w:rFonts w:ascii="宋体" w:hAnsi="宋体"/>
                <w:bCs/>
                <w:szCs w:val="28"/>
              </w:rPr>
            </w:pPr>
            <w:r>
              <w:rPr>
                <w:rFonts w:ascii="宋体" w:hAnsi="宋体" w:hint="eastAsia"/>
                <w:bCs/>
                <w:szCs w:val="28"/>
              </w:rPr>
              <w:t>其他要求</w:t>
            </w:r>
          </w:p>
        </w:tc>
        <w:tc>
          <w:tcPr>
            <w:tcW w:w="6147" w:type="dxa"/>
            <w:vAlign w:val="center"/>
          </w:tcPr>
          <w:p w14:paraId="7E444D4D" w14:textId="77777777" w:rsidR="00016849" w:rsidRDefault="00F119D2">
            <w:pPr>
              <w:pStyle w:val="22"/>
              <w:spacing w:before="0" w:after="0" w:line="240" w:lineRule="auto"/>
              <w:ind w:left="0"/>
              <w:rPr>
                <w:bCs/>
                <w:color w:val="auto"/>
                <w:szCs w:val="21"/>
              </w:rPr>
            </w:pPr>
            <w:r>
              <w:rPr>
                <w:rFonts w:hint="eastAsia"/>
                <w:bCs/>
                <w:color w:val="auto"/>
                <w:szCs w:val="21"/>
              </w:rPr>
              <w:t>详见报价文件要求</w:t>
            </w:r>
          </w:p>
        </w:tc>
      </w:tr>
    </w:tbl>
    <w:p w14:paraId="1BE77C08" w14:textId="77777777" w:rsidR="00016849" w:rsidRDefault="00016849">
      <w:pPr>
        <w:widowControl/>
        <w:jc w:val="left"/>
        <w:rPr>
          <w:b/>
          <w:bCs/>
          <w:color w:val="000000"/>
          <w:sz w:val="32"/>
          <w:szCs w:val="32"/>
        </w:rPr>
      </w:pPr>
    </w:p>
    <w:p w14:paraId="1A8DECEA" w14:textId="77777777" w:rsidR="00016849" w:rsidRDefault="00F119D2">
      <w:pPr>
        <w:rPr>
          <w:b/>
          <w:bCs/>
          <w:color w:val="000000"/>
          <w:sz w:val="32"/>
          <w:szCs w:val="32"/>
        </w:rPr>
      </w:pPr>
      <w:r>
        <w:rPr>
          <w:rFonts w:hint="eastAsia"/>
          <w:b/>
          <w:bCs/>
          <w:color w:val="000000"/>
          <w:sz w:val="32"/>
          <w:szCs w:val="32"/>
        </w:rPr>
        <w:br w:type="page"/>
      </w:r>
    </w:p>
    <w:p w14:paraId="51C694B7" w14:textId="77777777" w:rsidR="00016849" w:rsidRDefault="00F119D2">
      <w:pPr>
        <w:jc w:val="center"/>
        <w:rPr>
          <w:b/>
          <w:bCs/>
          <w:color w:val="000000"/>
          <w:sz w:val="32"/>
          <w:szCs w:val="32"/>
        </w:rPr>
      </w:pPr>
      <w:r>
        <w:rPr>
          <w:rFonts w:hint="eastAsia"/>
          <w:b/>
          <w:bCs/>
          <w:color w:val="000000"/>
          <w:sz w:val="32"/>
          <w:szCs w:val="32"/>
        </w:rPr>
        <w:lastRenderedPageBreak/>
        <w:t>第二章</w:t>
      </w:r>
      <w:r>
        <w:rPr>
          <w:rFonts w:hint="eastAsia"/>
          <w:b/>
          <w:bCs/>
          <w:color w:val="000000"/>
          <w:sz w:val="32"/>
          <w:szCs w:val="32"/>
        </w:rPr>
        <w:t xml:space="preserve"> </w:t>
      </w:r>
      <w:r>
        <w:rPr>
          <w:rFonts w:hint="eastAsia"/>
          <w:b/>
          <w:bCs/>
          <w:color w:val="000000"/>
          <w:sz w:val="32"/>
          <w:szCs w:val="32"/>
        </w:rPr>
        <w:t>采购项目说明及要求</w:t>
      </w:r>
    </w:p>
    <w:p w14:paraId="4A4403CD" w14:textId="77777777" w:rsidR="00016849" w:rsidRDefault="00F119D2">
      <w:pPr>
        <w:pStyle w:val="11"/>
        <w:numPr>
          <w:ilvl w:val="0"/>
          <w:numId w:val="3"/>
        </w:numPr>
        <w:spacing w:line="360" w:lineRule="auto"/>
        <w:ind w:firstLineChars="0"/>
        <w:rPr>
          <w:b/>
          <w:bCs/>
          <w:color w:val="000000"/>
          <w:sz w:val="28"/>
        </w:rPr>
      </w:pPr>
      <w:r>
        <w:rPr>
          <w:rFonts w:hint="eastAsia"/>
          <w:b/>
          <w:bCs/>
          <w:color w:val="000000"/>
          <w:sz w:val="28"/>
        </w:rPr>
        <w:t>采购项目要求一览表：</w:t>
      </w:r>
    </w:p>
    <w:tbl>
      <w:tblPr>
        <w:tblW w:w="8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1043"/>
        <w:gridCol w:w="1358"/>
        <w:gridCol w:w="922"/>
        <w:gridCol w:w="4371"/>
      </w:tblGrid>
      <w:tr w:rsidR="00016849" w14:paraId="15675CD2" w14:textId="77777777">
        <w:trPr>
          <w:trHeight w:val="1225"/>
          <w:jc w:val="center"/>
        </w:trPr>
        <w:tc>
          <w:tcPr>
            <w:tcW w:w="824" w:type="dxa"/>
            <w:vAlign w:val="center"/>
          </w:tcPr>
          <w:p w14:paraId="2E52A8B7" w14:textId="77777777" w:rsidR="00016849" w:rsidRDefault="00F119D2">
            <w:pPr>
              <w:widowControl/>
              <w:jc w:val="center"/>
              <w:rPr>
                <w:rFonts w:ascii="宋体" w:hAnsi="宋体" w:cs="宋体"/>
                <w:color w:val="000000"/>
                <w:kern w:val="0"/>
                <w:sz w:val="24"/>
              </w:rPr>
            </w:pPr>
            <w:r>
              <w:rPr>
                <w:rFonts w:ascii="宋体" w:hAnsi="宋体" w:cs="宋体" w:hint="eastAsia"/>
                <w:color w:val="000000"/>
                <w:kern w:val="0"/>
                <w:sz w:val="24"/>
              </w:rPr>
              <w:t>序号</w:t>
            </w:r>
          </w:p>
        </w:tc>
        <w:tc>
          <w:tcPr>
            <w:tcW w:w="1043" w:type="dxa"/>
            <w:shd w:val="clear" w:color="000000" w:fill="FFFFFF"/>
            <w:vAlign w:val="center"/>
          </w:tcPr>
          <w:p w14:paraId="341F34C5" w14:textId="77777777" w:rsidR="00016849" w:rsidRDefault="00F119D2">
            <w:pPr>
              <w:widowControl/>
              <w:jc w:val="center"/>
              <w:rPr>
                <w:rFonts w:ascii="宋体" w:hAnsi="宋体"/>
                <w:kern w:val="0"/>
                <w:sz w:val="24"/>
              </w:rPr>
            </w:pPr>
            <w:r>
              <w:rPr>
                <w:rFonts w:ascii="宋体" w:hAnsi="宋体" w:hint="eastAsia"/>
                <w:kern w:val="0"/>
                <w:sz w:val="24"/>
              </w:rPr>
              <w:t>总价格</w:t>
            </w:r>
          </w:p>
        </w:tc>
        <w:tc>
          <w:tcPr>
            <w:tcW w:w="1358" w:type="dxa"/>
            <w:shd w:val="clear" w:color="000000" w:fill="FFFFFF"/>
            <w:vAlign w:val="center"/>
          </w:tcPr>
          <w:p w14:paraId="2C383D90" w14:textId="77777777" w:rsidR="00016849" w:rsidRDefault="00F119D2">
            <w:pPr>
              <w:widowControl/>
              <w:jc w:val="center"/>
              <w:rPr>
                <w:rFonts w:ascii="宋体" w:hAnsi="宋体"/>
                <w:kern w:val="0"/>
                <w:sz w:val="24"/>
              </w:rPr>
            </w:pPr>
            <w:r>
              <w:rPr>
                <w:rFonts w:ascii="宋体" w:hAnsi="宋体" w:hint="eastAsia"/>
                <w:kern w:val="0"/>
                <w:sz w:val="24"/>
              </w:rPr>
              <w:t>项目名称</w:t>
            </w:r>
          </w:p>
        </w:tc>
        <w:tc>
          <w:tcPr>
            <w:tcW w:w="922" w:type="dxa"/>
            <w:shd w:val="clear" w:color="000000" w:fill="FFFFFF"/>
            <w:vAlign w:val="center"/>
          </w:tcPr>
          <w:p w14:paraId="049E888B" w14:textId="77777777" w:rsidR="00016849" w:rsidRDefault="00F119D2">
            <w:pPr>
              <w:widowControl/>
              <w:jc w:val="center"/>
              <w:rPr>
                <w:rFonts w:ascii="宋体" w:hAnsi="宋体"/>
                <w:kern w:val="0"/>
                <w:sz w:val="24"/>
              </w:rPr>
            </w:pPr>
            <w:r>
              <w:rPr>
                <w:rFonts w:ascii="宋体" w:hAnsi="宋体" w:hint="eastAsia"/>
                <w:kern w:val="0"/>
                <w:sz w:val="24"/>
              </w:rPr>
              <w:t>数量</w:t>
            </w:r>
          </w:p>
        </w:tc>
        <w:tc>
          <w:tcPr>
            <w:tcW w:w="4371" w:type="dxa"/>
            <w:shd w:val="clear" w:color="000000" w:fill="FFFFFF"/>
            <w:vAlign w:val="center"/>
          </w:tcPr>
          <w:p w14:paraId="50E8FE0F" w14:textId="77777777" w:rsidR="00016849" w:rsidRDefault="00F119D2">
            <w:pPr>
              <w:widowControl/>
              <w:jc w:val="center"/>
              <w:rPr>
                <w:rFonts w:ascii="宋体" w:hAnsi="宋体"/>
                <w:kern w:val="0"/>
                <w:sz w:val="24"/>
              </w:rPr>
            </w:pPr>
            <w:r>
              <w:rPr>
                <w:rFonts w:ascii="宋体" w:hAnsi="宋体" w:hint="eastAsia"/>
                <w:kern w:val="0"/>
                <w:sz w:val="24"/>
              </w:rPr>
              <w:t>技术参数</w:t>
            </w:r>
          </w:p>
        </w:tc>
      </w:tr>
      <w:tr w:rsidR="0071604A" w14:paraId="1A33823F" w14:textId="77777777">
        <w:trPr>
          <w:trHeight w:val="1454"/>
          <w:jc w:val="center"/>
        </w:trPr>
        <w:tc>
          <w:tcPr>
            <w:tcW w:w="824" w:type="dxa"/>
            <w:vAlign w:val="center"/>
          </w:tcPr>
          <w:p w14:paraId="39608FD3" w14:textId="77777777" w:rsidR="0071604A" w:rsidRDefault="0071604A" w:rsidP="0071604A">
            <w:pPr>
              <w:widowControl/>
              <w:jc w:val="center"/>
              <w:rPr>
                <w:color w:val="000000"/>
                <w:kern w:val="0"/>
                <w:sz w:val="20"/>
                <w:szCs w:val="20"/>
              </w:rPr>
            </w:pPr>
            <w:r>
              <w:rPr>
                <w:color w:val="000000"/>
                <w:kern w:val="0"/>
                <w:sz w:val="20"/>
                <w:szCs w:val="20"/>
              </w:rPr>
              <w:t>1</w:t>
            </w:r>
          </w:p>
        </w:tc>
        <w:tc>
          <w:tcPr>
            <w:tcW w:w="1043" w:type="dxa"/>
            <w:shd w:val="clear" w:color="000000" w:fill="auto"/>
            <w:vAlign w:val="center"/>
          </w:tcPr>
          <w:p w14:paraId="487A5995" w14:textId="0E2CC13E" w:rsidR="0071604A" w:rsidRDefault="00A330A1" w:rsidP="0071604A">
            <w:pPr>
              <w:widowControl/>
              <w:jc w:val="center"/>
              <w:rPr>
                <w:sz w:val="24"/>
              </w:rPr>
            </w:pPr>
            <w:r>
              <w:rPr>
                <w:sz w:val="24"/>
              </w:rPr>
              <w:t>996</w:t>
            </w:r>
            <w:r w:rsidR="0071604A">
              <w:rPr>
                <w:rFonts w:hint="eastAsia"/>
                <w:sz w:val="24"/>
              </w:rPr>
              <w:t>000</w:t>
            </w:r>
            <w:r w:rsidR="0071604A">
              <w:rPr>
                <w:rFonts w:hint="eastAsia"/>
                <w:sz w:val="24"/>
              </w:rPr>
              <w:t>元</w:t>
            </w:r>
          </w:p>
        </w:tc>
        <w:tc>
          <w:tcPr>
            <w:tcW w:w="1358" w:type="dxa"/>
            <w:shd w:val="clear" w:color="000000" w:fill="auto"/>
            <w:vAlign w:val="center"/>
          </w:tcPr>
          <w:p w14:paraId="18CB915B" w14:textId="59760E40" w:rsidR="0071604A" w:rsidRDefault="00A330A1" w:rsidP="0071604A">
            <w:pPr>
              <w:widowControl/>
              <w:jc w:val="center"/>
              <w:rPr>
                <w:sz w:val="24"/>
              </w:rPr>
            </w:pPr>
            <w:r>
              <w:t>离子阱质谱</w:t>
            </w:r>
          </w:p>
        </w:tc>
        <w:tc>
          <w:tcPr>
            <w:tcW w:w="922" w:type="dxa"/>
            <w:shd w:val="clear" w:color="000000" w:fill="auto"/>
            <w:vAlign w:val="center"/>
          </w:tcPr>
          <w:p w14:paraId="54941CEF" w14:textId="77777777" w:rsidR="0071604A" w:rsidRDefault="0071604A" w:rsidP="0071604A">
            <w:pPr>
              <w:widowControl/>
              <w:jc w:val="center"/>
              <w:rPr>
                <w:kern w:val="0"/>
                <w:sz w:val="28"/>
                <w:szCs w:val="20"/>
              </w:rPr>
            </w:pPr>
            <w:r>
              <w:rPr>
                <w:rFonts w:hint="eastAsia"/>
                <w:kern w:val="0"/>
                <w:sz w:val="28"/>
                <w:szCs w:val="20"/>
              </w:rPr>
              <w:t>1</w:t>
            </w:r>
          </w:p>
        </w:tc>
        <w:tc>
          <w:tcPr>
            <w:tcW w:w="4371" w:type="dxa"/>
            <w:shd w:val="clear" w:color="000000" w:fill="auto"/>
            <w:vAlign w:val="center"/>
          </w:tcPr>
          <w:p w14:paraId="6963706C" w14:textId="238700F1" w:rsidR="00C6535D" w:rsidRDefault="00C6535D" w:rsidP="00C6535D">
            <w:pPr>
              <w:widowControl/>
              <w:jc w:val="left"/>
              <w:rPr>
                <w:rFonts w:ascii="宋体" w:hAnsi="宋体"/>
                <w:spacing w:val="24"/>
                <w:szCs w:val="21"/>
              </w:rPr>
            </w:pPr>
            <w:r w:rsidRPr="00C6535D">
              <w:rPr>
                <w:rFonts w:ascii="宋体" w:hAnsi="宋体" w:hint="eastAsia"/>
                <w:spacing w:val="24"/>
                <w:szCs w:val="21"/>
              </w:rPr>
              <w:t>★分子量范围</w:t>
            </w:r>
            <w:r w:rsidRPr="00C6535D">
              <w:rPr>
                <w:rFonts w:ascii="宋体" w:hAnsi="宋体" w:hint="eastAsia"/>
                <w:spacing w:val="24"/>
                <w:szCs w:val="21"/>
              </w:rPr>
              <w:tab/>
              <w:t>涵盖</w:t>
            </w:r>
            <w:r>
              <w:rPr>
                <w:rFonts w:ascii="宋体" w:hAnsi="宋体" w:hint="eastAsia"/>
                <w:spacing w:val="24"/>
                <w:szCs w:val="21"/>
              </w:rPr>
              <w:t xml:space="preserve">m/z </w:t>
            </w:r>
            <w:r w:rsidRPr="00C6535D">
              <w:rPr>
                <w:rFonts w:ascii="宋体" w:hAnsi="宋体" w:hint="eastAsia"/>
                <w:spacing w:val="24"/>
                <w:szCs w:val="21"/>
              </w:rPr>
              <w:t>5</w:t>
            </w:r>
            <w:r>
              <w:rPr>
                <w:rFonts w:ascii="宋体" w:hAnsi="宋体"/>
                <w:spacing w:val="24"/>
                <w:szCs w:val="21"/>
              </w:rPr>
              <w:t>0</w:t>
            </w:r>
            <w:r w:rsidRPr="00C6535D">
              <w:rPr>
                <w:rFonts w:ascii="宋体" w:hAnsi="宋体" w:hint="eastAsia"/>
                <w:spacing w:val="24"/>
                <w:szCs w:val="21"/>
              </w:rPr>
              <w:t>-2000</w:t>
            </w:r>
            <w:r>
              <w:rPr>
                <w:rFonts w:ascii="宋体" w:hAnsi="宋体" w:hint="eastAsia"/>
                <w:spacing w:val="24"/>
                <w:szCs w:val="21"/>
              </w:rPr>
              <w:t>；</w:t>
            </w:r>
            <w:r>
              <w:rPr>
                <w:rFonts w:ascii="宋体" w:hAnsi="宋体"/>
                <w:spacing w:val="24"/>
                <w:szCs w:val="21"/>
              </w:rPr>
              <w:br/>
            </w:r>
            <w:r w:rsidRPr="00C6535D">
              <w:rPr>
                <w:rFonts w:ascii="宋体" w:hAnsi="宋体" w:hint="eastAsia"/>
                <w:spacing w:val="24"/>
                <w:szCs w:val="21"/>
              </w:rPr>
              <w:t>▲质量分辨率</w:t>
            </w:r>
            <w:r w:rsidRPr="00C6535D">
              <w:rPr>
                <w:rFonts w:ascii="宋体" w:hAnsi="宋体" w:hint="eastAsia"/>
                <w:spacing w:val="24"/>
                <w:szCs w:val="21"/>
              </w:rPr>
              <w:tab/>
              <w:t>≥0.20 amu（高分辨模式）</w:t>
            </w:r>
            <w:r>
              <w:rPr>
                <w:rFonts w:ascii="宋体" w:hAnsi="宋体" w:hint="eastAsia"/>
                <w:spacing w:val="24"/>
                <w:szCs w:val="21"/>
              </w:rPr>
              <w:t>；</w:t>
            </w:r>
            <w:r>
              <w:rPr>
                <w:rFonts w:ascii="宋体" w:hAnsi="宋体"/>
                <w:spacing w:val="24"/>
                <w:szCs w:val="21"/>
              </w:rPr>
              <w:br/>
            </w:r>
            <w:r w:rsidRPr="00C6535D">
              <w:rPr>
                <w:rFonts w:ascii="宋体" w:hAnsi="宋体" w:hint="eastAsia"/>
                <w:spacing w:val="24"/>
                <w:szCs w:val="21"/>
              </w:rPr>
              <w:t>▲扫描速度≥</w:t>
            </w:r>
            <w:r>
              <w:rPr>
                <w:rFonts w:ascii="宋体" w:hAnsi="宋体" w:hint="eastAsia"/>
                <w:spacing w:val="24"/>
                <w:szCs w:val="21"/>
              </w:rPr>
              <w:t>30,000 amu/sec；</w:t>
            </w:r>
            <w:r>
              <w:rPr>
                <w:rFonts w:ascii="宋体" w:hAnsi="宋体"/>
                <w:spacing w:val="24"/>
                <w:szCs w:val="21"/>
              </w:rPr>
              <w:br/>
            </w:r>
            <w:r w:rsidRPr="00C6535D">
              <w:rPr>
                <w:rFonts w:ascii="宋体" w:hAnsi="宋体" w:hint="eastAsia"/>
                <w:spacing w:val="24"/>
                <w:szCs w:val="21"/>
              </w:rPr>
              <w:t>★离子源</w:t>
            </w:r>
            <w:r w:rsidRPr="00C6535D">
              <w:rPr>
                <w:rFonts w:ascii="宋体" w:hAnsi="宋体" w:hint="eastAsia"/>
                <w:spacing w:val="24"/>
                <w:szCs w:val="21"/>
              </w:rPr>
              <w:tab/>
              <w:t>ESI、</w:t>
            </w:r>
            <w:r>
              <w:rPr>
                <w:rFonts w:ascii="宋体" w:hAnsi="宋体" w:hint="eastAsia"/>
                <w:spacing w:val="24"/>
                <w:szCs w:val="21"/>
              </w:rPr>
              <w:t>APCI；</w:t>
            </w:r>
            <w:r>
              <w:rPr>
                <w:rFonts w:ascii="宋体" w:hAnsi="宋体"/>
                <w:spacing w:val="24"/>
                <w:szCs w:val="21"/>
              </w:rPr>
              <w:br/>
            </w:r>
            <w:r w:rsidRPr="00C6535D">
              <w:rPr>
                <w:rFonts w:ascii="宋体" w:hAnsi="宋体" w:hint="eastAsia"/>
                <w:spacing w:val="24"/>
                <w:szCs w:val="21"/>
              </w:rPr>
              <w:t>▲灵敏度</w:t>
            </w:r>
            <w:r w:rsidRPr="00C6535D">
              <w:rPr>
                <w:rFonts w:ascii="宋体" w:hAnsi="宋体" w:hint="eastAsia"/>
                <w:spacing w:val="24"/>
                <w:szCs w:val="21"/>
              </w:rPr>
              <w:tab/>
            </w:r>
            <w:r>
              <w:rPr>
                <w:rFonts w:ascii="宋体" w:hAnsi="宋体" w:hint="eastAsia"/>
                <w:spacing w:val="24"/>
                <w:szCs w:val="21"/>
              </w:rPr>
              <w:t>≤25</w:t>
            </w:r>
            <w:r>
              <w:rPr>
                <w:rFonts w:ascii="宋体" w:hAnsi="宋体"/>
                <w:spacing w:val="24"/>
                <w:szCs w:val="21"/>
              </w:rPr>
              <w:t xml:space="preserve">0 </w:t>
            </w:r>
            <w:r w:rsidRPr="00C6535D">
              <w:rPr>
                <w:rFonts w:ascii="宋体" w:hAnsi="宋体" w:hint="eastAsia"/>
                <w:spacing w:val="24"/>
                <w:szCs w:val="21"/>
              </w:rPr>
              <w:t>fg利血平，S/N≥</w:t>
            </w:r>
            <w:r>
              <w:rPr>
                <w:rFonts w:ascii="宋体" w:hAnsi="宋体" w:hint="eastAsia"/>
                <w:spacing w:val="24"/>
                <w:szCs w:val="21"/>
              </w:rPr>
              <w:t>50</w:t>
            </w:r>
            <w:r w:rsidRPr="00C6535D">
              <w:rPr>
                <w:rFonts w:ascii="宋体" w:hAnsi="宋体" w:hint="eastAsia"/>
                <w:spacing w:val="24"/>
                <w:szCs w:val="21"/>
              </w:rPr>
              <w:t>:1；</w:t>
            </w:r>
          </w:p>
          <w:p w14:paraId="63DB06A3" w14:textId="5E6005E2" w:rsidR="00C6535D" w:rsidRDefault="00C6535D" w:rsidP="00C6535D">
            <w:pPr>
              <w:widowControl/>
              <w:jc w:val="left"/>
              <w:rPr>
                <w:rFonts w:ascii="宋体" w:hAnsi="宋体"/>
                <w:spacing w:val="24"/>
                <w:szCs w:val="21"/>
              </w:rPr>
            </w:pPr>
            <w:r w:rsidRPr="00C6535D">
              <w:rPr>
                <w:rFonts w:ascii="宋体" w:hAnsi="宋体" w:hint="eastAsia"/>
                <w:spacing w:val="24"/>
                <w:szCs w:val="21"/>
              </w:rPr>
              <w:t>多级质谱级数</w:t>
            </w:r>
            <w:r>
              <w:rPr>
                <w:rFonts w:ascii="宋体" w:hAnsi="宋体" w:hint="eastAsia"/>
                <w:spacing w:val="24"/>
                <w:szCs w:val="21"/>
              </w:rPr>
              <w:t xml:space="preserve"> 三级以上；</w:t>
            </w:r>
          </w:p>
          <w:p w14:paraId="1E0AAA49" w14:textId="6F769BDA" w:rsidR="009A44B0" w:rsidRDefault="00C6535D" w:rsidP="00C6535D">
            <w:pPr>
              <w:widowControl/>
              <w:jc w:val="left"/>
              <w:rPr>
                <w:rFonts w:ascii="宋体" w:hAnsi="宋体"/>
                <w:spacing w:val="24"/>
                <w:szCs w:val="21"/>
              </w:rPr>
            </w:pPr>
            <w:r w:rsidRPr="00C6535D">
              <w:rPr>
                <w:rFonts w:ascii="宋体" w:hAnsi="宋体" w:hint="eastAsia"/>
                <w:spacing w:val="24"/>
                <w:szCs w:val="21"/>
              </w:rPr>
              <w:t>★质量分析器</w:t>
            </w:r>
            <w:r w:rsidRPr="00C6535D">
              <w:rPr>
                <w:rFonts w:ascii="宋体" w:hAnsi="宋体" w:hint="eastAsia"/>
                <w:spacing w:val="24"/>
                <w:szCs w:val="21"/>
              </w:rPr>
              <w:tab/>
            </w:r>
            <w:r>
              <w:rPr>
                <w:rFonts w:ascii="宋体" w:hAnsi="宋体" w:hint="eastAsia"/>
                <w:spacing w:val="24"/>
                <w:szCs w:val="21"/>
              </w:rPr>
              <w:t>二维</w:t>
            </w:r>
            <w:r>
              <w:rPr>
                <w:rFonts w:ascii="宋体" w:hAnsi="宋体"/>
                <w:spacing w:val="24"/>
                <w:szCs w:val="21"/>
              </w:rPr>
              <w:t>线性或三维</w:t>
            </w:r>
            <w:r w:rsidRPr="00C6535D">
              <w:rPr>
                <w:rFonts w:ascii="宋体" w:hAnsi="宋体" w:hint="eastAsia"/>
                <w:spacing w:val="24"/>
                <w:szCs w:val="21"/>
              </w:rPr>
              <w:t>离子阱</w:t>
            </w:r>
            <w:r>
              <w:rPr>
                <w:rFonts w:ascii="宋体" w:hAnsi="宋体" w:hint="eastAsia"/>
                <w:spacing w:val="24"/>
                <w:szCs w:val="21"/>
              </w:rPr>
              <w:t>；</w:t>
            </w:r>
          </w:p>
        </w:tc>
      </w:tr>
    </w:tbl>
    <w:p w14:paraId="4518688D" w14:textId="77777777" w:rsidR="00016849" w:rsidRDefault="00F119D2" w:rsidP="006715BC">
      <w:pPr>
        <w:spacing w:line="360" w:lineRule="auto"/>
        <w:ind w:firstLineChars="300" w:firstLine="630"/>
        <w:rPr>
          <w:b/>
          <w:bCs/>
          <w:sz w:val="28"/>
        </w:rPr>
      </w:pPr>
      <w:r>
        <w:rPr>
          <w:rFonts w:hint="eastAsia"/>
        </w:rPr>
        <w:t>★是必须达到的参数指标，▲是重要的参数指标。</w:t>
      </w:r>
    </w:p>
    <w:p w14:paraId="546FD5DE" w14:textId="77777777" w:rsidR="00016849" w:rsidRDefault="00F119D2">
      <w:pPr>
        <w:spacing w:line="360" w:lineRule="auto"/>
        <w:rPr>
          <w:rFonts w:ascii="Arial" w:hAnsi="宋体" w:cs="Arial"/>
          <w:sz w:val="24"/>
          <w:szCs w:val="21"/>
        </w:rPr>
      </w:pPr>
      <w:r>
        <w:rPr>
          <w:rFonts w:hint="eastAsia"/>
          <w:b/>
          <w:bCs/>
          <w:sz w:val="28"/>
        </w:rPr>
        <w:t>二、采购要求</w:t>
      </w:r>
    </w:p>
    <w:p w14:paraId="616C8E06"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磋商供应商必须提供营业执照有效复印件以及企业法定代表人对磋商代表的授权书原件。</w:t>
      </w:r>
    </w:p>
    <w:p w14:paraId="1C9156FF"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14:paraId="0EC32DCF"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14:paraId="70C12860"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14:paraId="3D36E456"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本次采购的报价文件需正本</w:t>
      </w:r>
      <w:r>
        <w:rPr>
          <w:rFonts w:ascii="Arial" w:hAnsi="宋体" w:cs="Arial" w:hint="eastAsia"/>
          <w:sz w:val="24"/>
          <w:szCs w:val="21"/>
        </w:rPr>
        <w:t>1</w:t>
      </w:r>
      <w:r>
        <w:rPr>
          <w:rFonts w:ascii="Arial" w:hAnsi="宋体" w:cs="Arial" w:hint="eastAsia"/>
          <w:sz w:val="24"/>
          <w:szCs w:val="21"/>
        </w:rPr>
        <w:t>份、副本</w:t>
      </w:r>
      <w:r>
        <w:rPr>
          <w:rFonts w:ascii="Arial" w:hAnsi="宋体" w:cs="Arial" w:hint="eastAsia"/>
          <w:sz w:val="24"/>
          <w:szCs w:val="21"/>
        </w:rPr>
        <w:t>3</w:t>
      </w:r>
      <w:r>
        <w:rPr>
          <w:rFonts w:ascii="Arial" w:hAnsi="宋体" w:cs="Arial" w:hint="eastAsia"/>
          <w:sz w:val="24"/>
          <w:szCs w:val="21"/>
        </w:rPr>
        <w:t>份。</w:t>
      </w:r>
    </w:p>
    <w:p w14:paraId="7DE27BA6"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非免税设备合同签订：中标供应商在中标公示后，与嘉庚创新实验室资产采购管理室处签订合同。投标文件、中标供应商的投标文件及其澄清文件均作为签订技术和服务协议、合同订立的基础。</w:t>
      </w:r>
    </w:p>
    <w:p w14:paraId="74AE8949"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lastRenderedPageBreak/>
        <w:t>进口免税设备采购合同按嘉庚创新实验室相关规定执行，中标单位与用户签订技术协议，由嘉庚创新实验室与指定外贸代理公司签署委托代理合同。</w:t>
      </w:r>
    </w:p>
    <w:p w14:paraId="66D5AAA1"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szCs w:val="21"/>
        </w:rPr>
        <w:t>合同签订：中标供应商在中标公示后，与嘉庚创新实验室资产采购管理室处签订合同。投标文件、中标供应商的投标文件及其澄清文件均作为签订技术和服务协议、合同订立的基础。</w:t>
      </w:r>
    </w:p>
    <w:p w14:paraId="2DFFDF18" w14:textId="77777777" w:rsidR="00016849" w:rsidRDefault="00F119D2">
      <w:pPr>
        <w:numPr>
          <w:ilvl w:val="0"/>
          <w:numId w:val="4"/>
        </w:numPr>
        <w:tabs>
          <w:tab w:val="clear" w:pos="780"/>
          <w:tab w:val="left" w:pos="0"/>
          <w:tab w:val="left" w:pos="540"/>
        </w:tabs>
        <w:spacing w:line="360" w:lineRule="auto"/>
        <w:ind w:left="0" w:firstLine="0"/>
        <w:rPr>
          <w:rFonts w:ascii="Arial" w:hAnsi="宋体" w:cs="Arial"/>
          <w:sz w:val="24"/>
          <w:szCs w:val="21"/>
        </w:rPr>
      </w:pPr>
      <w:r>
        <w:rPr>
          <w:rFonts w:ascii="Arial" w:hAnsi="宋体" w:cs="Arial" w:hint="eastAsia"/>
          <w:sz w:val="24"/>
        </w:rPr>
        <w:t>付款条件：</w:t>
      </w:r>
    </w:p>
    <w:p w14:paraId="4C1E782E" w14:textId="77777777" w:rsidR="00016849" w:rsidRDefault="00F119D2">
      <w:pPr>
        <w:spacing w:line="360" w:lineRule="auto"/>
        <w:ind w:firstLineChars="200" w:firstLine="480"/>
        <w:rPr>
          <w:color w:val="000000"/>
          <w:sz w:val="24"/>
        </w:rPr>
      </w:pPr>
      <w:r>
        <w:rPr>
          <w:rFonts w:hint="eastAsia"/>
          <w:color w:val="000000"/>
          <w:sz w:val="24"/>
        </w:rPr>
        <w:t>从中华人民共和国境内提供的货物：设备到达用户指定地点安装、调试验收合格后支付</w:t>
      </w:r>
      <w:r>
        <w:rPr>
          <w:rFonts w:hint="eastAsia"/>
          <w:color w:val="000000"/>
          <w:sz w:val="24"/>
        </w:rPr>
        <w:t>90%</w:t>
      </w:r>
      <w:r>
        <w:rPr>
          <w:rFonts w:hint="eastAsia"/>
          <w:color w:val="000000"/>
          <w:sz w:val="24"/>
        </w:rPr>
        <w:t>，</w:t>
      </w:r>
      <w:r>
        <w:rPr>
          <w:rFonts w:hint="eastAsia"/>
          <w:color w:val="000000"/>
          <w:sz w:val="24"/>
        </w:rPr>
        <w:t>10%</w:t>
      </w:r>
      <w:r>
        <w:rPr>
          <w:rFonts w:hint="eastAsia"/>
          <w:color w:val="000000"/>
          <w:sz w:val="24"/>
        </w:rPr>
        <w:t>质保金一年后支付。</w:t>
      </w:r>
    </w:p>
    <w:p w14:paraId="47F55C18" w14:textId="77777777" w:rsidR="00016849" w:rsidRDefault="00F119D2">
      <w:pPr>
        <w:tabs>
          <w:tab w:val="left" w:pos="0"/>
          <w:tab w:val="left" w:pos="540"/>
        </w:tabs>
        <w:spacing w:line="360" w:lineRule="auto"/>
        <w:ind w:firstLineChars="200" w:firstLine="480"/>
        <w:rPr>
          <w:rFonts w:ascii="Arial" w:hAnsi="宋体" w:cs="Arial"/>
          <w:sz w:val="24"/>
          <w:szCs w:val="21"/>
        </w:rPr>
      </w:pPr>
      <w:r>
        <w:rPr>
          <w:rFonts w:hint="eastAsia"/>
          <w:sz w:val="24"/>
        </w:rPr>
        <w:t>从中华人民共和国境外提供的货物：</w:t>
      </w:r>
      <w:r>
        <w:rPr>
          <w:rFonts w:hint="eastAsia"/>
          <w:color w:val="000000"/>
          <w:sz w:val="24"/>
        </w:rPr>
        <w:t>100%</w:t>
      </w:r>
      <w:r>
        <w:rPr>
          <w:rFonts w:hint="eastAsia"/>
          <w:color w:val="000000"/>
          <w:sz w:val="24"/>
        </w:rPr>
        <w:t>不可撤销信用证，</w:t>
      </w:r>
      <w:r>
        <w:rPr>
          <w:rFonts w:hint="eastAsia"/>
          <w:color w:val="000000"/>
          <w:sz w:val="24"/>
        </w:rPr>
        <w:t>30%</w:t>
      </w:r>
      <w:r>
        <w:rPr>
          <w:rFonts w:hint="eastAsia"/>
          <w:color w:val="000000"/>
          <w:sz w:val="24"/>
        </w:rPr>
        <w:t>见单即付，</w:t>
      </w:r>
      <w:r>
        <w:rPr>
          <w:rFonts w:hint="eastAsia"/>
          <w:color w:val="000000"/>
          <w:sz w:val="24"/>
        </w:rPr>
        <w:t>70%</w:t>
      </w:r>
      <w:r>
        <w:rPr>
          <w:rFonts w:hint="eastAsia"/>
          <w:color w:val="000000"/>
          <w:sz w:val="24"/>
        </w:rPr>
        <w:t>验收合格后付。</w:t>
      </w:r>
    </w:p>
    <w:p w14:paraId="2ADAE753" w14:textId="77777777" w:rsidR="00016849" w:rsidRDefault="00F119D2">
      <w:pPr>
        <w:numPr>
          <w:ilvl w:val="0"/>
          <w:numId w:val="4"/>
        </w:numPr>
        <w:tabs>
          <w:tab w:val="clear" w:pos="780"/>
          <w:tab w:val="left" w:pos="0"/>
          <w:tab w:val="left" w:pos="360"/>
          <w:tab w:val="left" w:pos="540"/>
        </w:tabs>
        <w:spacing w:line="360" w:lineRule="auto"/>
        <w:ind w:left="0" w:firstLine="0"/>
        <w:rPr>
          <w:rFonts w:ascii="Arial" w:hAnsi="宋体" w:cs="Arial"/>
          <w:sz w:val="24"/>
          <w:szCs w:val="21"/>
        </w:rPr>
      </w:pPr>
      <w:r>
        <w:rPr>
          <w:rFonts w:hint="eastAsia"/>
          <w:sz w:val="24"/>
        </w:rPr>
        <w:t>★投标文件不允许活页装订，否则将视为无效投标。</w:t>
      </w:r>
    </w:p>
    <w:p w14:paraId="2AE9367E" w14:textId="77777777" w:rsidR="00016849" w:rsidRDefault="00F119D2">
      <w:pPr>
        <w:spacing w:line="360" w:lineRule="auto"/>
        <w:rPr>
          <w:b/>
          <w:bCs/>
          <w:sz w:val="28"/>
        </w:rPr>
      </w:pPr>
      <w:r>
        <w:rPr>
          <w:rFonts w:hint="eastAsia"/>
          <w:b/>
          <w:bCs/>
          <w:sz w:val="28"/>
        </w:rPr>
        <w:t>三、报价要求</w:t>
      </w:r>
    </w:p>
    <w:p w14:paraId="4FDC435C" w14:textId="77777777" w:rsidR="00016849" w:rsidRDefault="00F119D2">
      <w:pPr>
        <w:pStyle w:val="p0"/>
        <w:spacing w:line="360" w:lineRule="auto"/>
        <w:ind w:firstLineChars="200" w:firstLine="480"/>
        <w:rPr>
          <w:rFonts w:asciiTheme="minorEastAsia" w:hAnsiTheme="minorEastAsia"/>
          <w:kern w:val="2"/>
          <w:sz w:val="24"/>
          <w:szCs w:val="24"/>
        </w:rPr>
      </w:pPr>
      <w:r>
        <w:rPr>
          <w:rFonts w:hint="eastAsia"/>
          <w:color w:val="000000"/>
          <w:sz w:val="24"/>
        </w:rPr>
        <w:t>（一）</w:t>
      </w:r>
      <w:r>
        <w:rPr>
          <w:rFonts w:asciiTheme="minorEastAsia" w:hAnsiTheme="minorEastAsia" w:hint="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14:paraId="5010F41E" w14:textId="77777777" w:rsidR="00016849" w:rsidRDefault="00F119D2">
      <w:pPr>
        <w:pStyle w:val="p0"/>
        <w:spacing w:line="360" w:lineRule="auto"/>
        <w:ind w:firstLineChars="200" w:firstLine="480"/>
        <w:rPr>
          <w:b/>
          <w:bCs/>
          <w:sz w:val="28"/>
        </w:rPr>
      </w:pPr>
      <w:r>
        <w:rPr>
          <w:rFonts w:hint="eastAsia"/>
          <w:color w:val="000000"/>
          <w:sz w:val="24"/>
        </w:rPr>
        <w:t>（二）</w:t>
      </w:r>
      <w:r>
        <w:rPr>
          <w:rFonts w:asciiTheme="minorEastAsia" w:hAnsiTheme="minorEastAsia" w:hint="eastAsia"/>
          <w:kern w:val="2"/>
          <w:sz w:val="24"/>
          <w:szCs w:val="24"/>
        </w:rPr>
        <w:t>从中华人民共和国境外提供的货物投标报价，按</w:t>
      </w:r>
      <w:r>
        <w:rPr>
          <w:rFonts w:asciiTheme="minorEastAsia" w:hAnsiTheme="minorEastAsia" w:hint="eastAsia"/>
          <w:kern w:val="2"/>
          <w:sz w:val="24"/>
          <w:szCs w:val="24"/>
        </w:rPr>
        <w:t>CIP XIAMEN</w:t>
      </w:r>
      <w:r>
        <w:rPr>
          <w:rFonts w:asciiTheme="minorEastAsia" w:hAnsiTheme="minorEastAsia" w:hint="eastAsia"/>
          <w:kern w:val="2"/>
          <w:sz w:val="24"/>
          <w:szCs w:val="24"/>
        </w:rPr>
        <w:t>外币报价。原产地美国产品因贸易战产生的全部加征关税由投标人承担。</w:t>
      </w:r>
    </w:p>
    <w:p w14:paraId="3571F89E" w14:textId="77777777" w:rsidR="00016849" w:rsidRDefault="00F119D2">
      <w:pPr>
        <w:spacing w:line="360" w:lineRule="auto"/>
        <w:rPr>
          <w:b/>
          <w:bCs/>
          <w:sz w:val="28"/>
        </w:rPr>
      </w:pPr>
      <w:r>
        <w:rPr>
          <w:rFonts w:hint="eastAsia"/>
          <w:b/>
          <w:bCs/>
          <w:sz w:val="28"/>
        </w:rPr>
        <w:t>四、售后服务要求</w:t>
      </w:r>
    </w:p>
    <w:p w14:paraId="705B9771" w14:textId="77777777" w:rsidR="00016849" w:rsidRDefault="00F119D2">
      <w:pPr>
        <w:tabs>
          <w:tab w:val="left" w:pos="0"/>
          <w:tab w:val="left" w:pos="540"/>
        </w:tabs>
        <w:spacing w:line="360" w:lineRule="auto"/>
        <w:rPr>
          <w:rFonts w:ascii="Arial" w:hAnsi="宋体" w:cs="Arial"/>
          <w:sz w:val="24"/>
          <w:szCs w:val="21"/>
        </w:rPr>
      </w:pPr>
      <w:r>
        <w:rPr>
          <w:rFonts w:ascii="Arial" w:hAnsi="宋体" w:cs="Arial"/>
          <w:sz w:val="24"/>
          <w:szCs w:val="21"/>
        </w:rPr>
        <w:t>1</w:t>
      </w:r>
      <w:r>
        <w:rPr>
          <w:rFonts w:ascii="Arial" w:hAnsi="宋体" w:cs="Arial" w:hint="eastAsia"/>
          <w:sz w:val="24"/>
          <w:szCs w:val="21"/>
        </w:rPr>
        <w:t>、磋商供应商应按照本采购项目特点提供长期良好的售后服务，并在报价文件中提供详细具体的售后服务承诺条款及保证。</w:t>
      </w:r>
    </w:p>
    <w:p w14:paraId="04CDC649" w14:textId="77777777" w:rsidR="00016849" w:rsidRDefault="00F119D2">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、磋商供应商必须提供设备使用常规知识、技术特点、安装、使用、维修和一般的故障判断等知识的培训，使采购人能正确使用及维护设备，所需的费用包含在投标报价中。</w:t>
      </w:r>
    </w:p>
    <w:p w14:paraId="653C984A" w14:textId="77777777" w:rsidR="00016849" w:rsidRDefault="00F119D2">
      <w:pPr>
        <w:tabs>
          <w:tab w:val="left" w:pos="0"/>
          <w:tab w:val="left" w:pos="540"/>
        </w:tabs>
        <w:spacing w:line="360" w:lineRule="auto"/>
        <w:rPr>
          <w:rFonts w:ascii="Arial" w:hAnsi="宋体" w:cs="Arial"/>
          <w:sz w:val="24"/>
          <w:szCs w:val="21"/>
        </w:rPr>
      </w:pPr>
      <w:r>
        <w:rPr>
          <w:rFonts w:ascii="Arial" w:hAnsi="宋体" w:cs="Arial"/>
          <w:sz w:val="24"/>
          <w:szCs w:val="21"/>
        </w:rPr>
        <w:t>3</w:t>
      </w:r>
      <w:r>
        <w:rPr>
          <w:rFonts w:ascii="Arial" w:hAnsi="宋体" w:cs="Arial" w:hint="eastAsia"/>
          <w:sz w:val="24"/>
          <w:szCs w:val="21"/>
        </w:rPr>
        <w:t>、保修期：在采购文件上必须对保修期做出承诺。保修期至少一年（招标参数中有明确保修年限要求的按具体要求保修）。保修期自用户验收小组验收合格交付使用之日算起。</w:t>
      </w:r>
    </w:p>
    <w:p w14:paraId="60AB2A72" w14:textId="77777777" w:rsidR="00016849" w:rsidRDefault="00F119D2">
      <w:pPr>
        <w:spacing w:line="360" w:lineRule="auto"/>
        <w:rPr>
          <w:b/>
          <w:bCs/>
          <w:sz w:val="28"/>
        </w:rPr>
      </w:pPr>
      <w:r>
        <w:rPr>
          <w:rFonts w:hint="eastAsia"/>
          <w:b/>
          <w:bCs/>
          <w:sz w:val="28"/>
        </w:rPr>
        <w:t>五、验收条件</w:t>
      </w:r>
    </w:p>
    <w:p w14:paraId="21882FE8" w14:textId="77777777" w:rsidR="00016849" w:rsidRDefault="00F119D2">
      <w:pPr>
        <w:tabs>
          <w:tab w:val="left" w:pos="0"/>
          <w:tab w:val="left" w:pos="540"/>
        </w:tabs>
        <w:spacing w:line="360" w:lineRule="auto"/>
        <w:rPr>
          <w:rFonts w:ascii="Arial" w:hAnsi="宋体" w:cs="Arial"/>
          <w:sz w:val="24"/>
          <w:szCs w:val="21"/>
        </w:rPr>
      </w:pPr>
      <w:r>
        <w:rPr>
          <w:rFonts w:ascii="Arial" w:hAnsi="宋体" w:cs="Arial"/>
          <w:sz w:val="24"/>
          <w:szCs w:val="21"/>
        </w:rPr>
        <w:lastRenderedPageBreak/>
        <w:t>1</w:t>
      </w:r>
      <w:r>
        <w:rPr>
          <w:rFonts w:ascii="Arial" w:hAnsi="宋体" w:cs="Arial" w:hint="eastAsia"/>
          <w:sz w:val="24"/>
          <w:szCs w:val="21"/>
        </w:rPr>
        <w:t>．采购文件、报价文件、厂家货物技术标准说明及有关国家的质量标准规定，均作为验收标准。</w:t>
      </w:r>
    </w:p>
    <w:p w14:paraId="00A29E9E" w14:textId="77777777" w:rsidR="00016849" w:rsidRDefault="00F119D2">
      <w:pPr>
        <w:tabs>
          <w:tab w:val="left" w:pos="0"/>
          <w:tab w:val="left" w:pos="540"/>
        </w:tabs>
        <w:spacing w:line="360" w:lineRule="auto"/>
        <w:rPr>
          <w:rFonts w:ascii="Arial" w:hAnsi="宋体" w:cs="Arial"/>
          <w:sz w:val="24"/>
          <w:szCs w:val="21"/>
        </w:rPr>
      </w:pPr>
      <w:r>
        <w:rPr>
          <w:rFonts w:ascii="Arial" w:hAnsi="宋体" w:cs="Arial"/>
          <w:sz w:val="24"/>
          <w:szCs w:val="21"/>
        </w:rPr>
        <w:t>2</w:t>
      </w:r>
      <w:r>
        <w:rPr>
          <w:rFonts w:ascii="Arial" w:hAnsi="宋体" w:cs="Arial" w:hint="eastAsia"/>
          <w:sz w:val="24"/>
          <w:szCs w:val="21"/>
        </w:rPr>
        <w:t>．用户组织对供应商履约的验收。大型或者复杂的政府采购项目，邀请国家认可的质量检测机构参加验收工作。验收方成员在验收书上签字，并承担相应的法律责任。</w:t>
      </w:r>
    </w:p>
    <w:p w14:paraId="79ABC3E0" w14:textId="77777777" w:rsidR="00016849" w:rsidRDefault="00F119D2">
      <w:pPr>
        <w:tabs>
          <w:tab w:val="left" w:pos="0"/>
          <w:tab w:val="left" w:pos="540"/>
        </w:tabs>
        <w:spacing w:line="360" w:lineRule="auto"/>
        <w:rPr>
          <w:b/>
          <w:bCs/>
          <w:color w:val="000000"/>
          <w:sz w:val="32"/>
          <w:szCs w:val="32"/>
        </w:rPr>
      </w:pPr>
      <w:r>
        <w:rPr>
          <w:rFonts w:ascii="Arial" w:hAnsi="宋体" w:cs="Arial"/>
          <w:sz w:val="24"/>
          <w:szCs w:val="21"/>
        </w:rPr>
        <w:t>3</w:t>
      </w:r>
      <w:r>
        <w:rPr>
          <w:rFonts w:ascii="Arial" w:hAnsi="宋体" w:cs="Arial" w:hint="eastAsia"/>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14:paraId="4D865638" w14:textId="77777777" w:rsidR="00016849" w:rsidRDefault="00F119D2">
      <w:pPr>
        <w:ind w:firstLineChars="800" w:firstLine="2570"/>
        <w:rPr>
          <w:b/>
          <w:bCs/>
          <w:color w:val="000000"/>
          <w:sz w:val="32"/>
          <w:szCs w:val="32"/>
        </w:rPr>
      </w:pPr>
      <w:r>
        <w:rPr>
          <w:rFonts w:hint="eastAsia"/>
          <w:b/>
          <w:bCs/>
          <w:color w:val="000000"/>
          <w:sz w:val="32"/>
          <w:szCs w:val="32"/>
        </w:rPr>
        <w:t>第三章</w:t>
      </w:r>
      <w:r>
        <w:rPr>
          <w:rFonts w:hint="eastAsia"/>
          <w:b/>
          <w:bCs/>
          <w:color w:val="000000"/>
          <w:sz w:val="32"/>
          <w:szCs w:val="32"/>
        </w:rPr>
        <w:t xml:space="preserve"> </w:t>
      </w:r>
      <w:r>
        <w:rPr>
          <w:rFonts w:hint="eastAsia"/>
          <w:b/>
          <w:bCs/>
          <w:color w:val="000000"/>
          <w:sz w:val="32"/>
          <w:szCs w:val="32"/>
        </w:rPr>
        <w:t>供应商须知</w:t>
      </w:r>
    </w:p>
    <w:p w14:paraId="35A692AA" w14:textId="77777777" w:rsidR="00016849" w:rsidRDefault="00F119D2">
      <w:pPr>
        <w:pStyle w:val="1"/>
        <w:spacing w:before="0" w:after="0" w:line="360" w:lineRule="auto"/>
        <w:jc w:val="both"/>
        <w:rPr>
          <w:rFonts w:hAnsi="宋体"/>
          <w:sz w:val="24"/>
          <w:szCs w:val="24"/>
        </w:rPr>
      </w:pPr>
      <w:r>
        <w:rPr>
          <w:rFonts w:hAnsi="宋体" w:hint="eastAsia"/>
          <w:sz w:val="24"/>
          <w:szCs w:val="24"/>
        </w:rPr>
        <w:t>（一）总则</w:t>
      </w:r>
    </w:p>
    <w:p w14:paraId="525541F3" w14:textId="77777777" w:rsidR="00016849" w:rsidRDefault="00F119D2">
      <w:pPr>
        <w:spacing w:before="120" w:line="360" w:lineRule="auto"/>
        <w:ind w:left="840" w:hangingChars="350" w:hanging="840"/>
        <w:rPr>
          <w:rFonts w:ascii="宋体"/>
          <w:sz w:val="24"/>
        </w:rPr>
      </w:pPr>
      <w:r>
        <w:rPr>
          <w:rFonts w:ascii="宋体" w:hAnsi="宋体"/>
          <w:sz w:val="24"/>
        </w:rPr>
        <w:t>1</w:t>
      </w:r>
      <w:r>
        <w:rPr>
          <w:rFonts w:ascii="宋体" w:hAnsi="宋体" w:hint="eastAsia"/>
          <w:sz w:val="24"/>
        </w:rPr>
        <w:t>．定义</w:t>
      </w:r>
    </w:p>
    <w:p w14:paraId="2BCFD7FA" w14:textId="77777777" w:rsidR="00016849" w:rsidRDefault="00F119D2">
      <w:pPr>
        <w:spacing w:before="120" w:line="360" w:lineRule="auto"/>
        <w:ind w:left="840" w:hangingChars="350" w:hanging="840"/>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 xml:space="preserve">. </w:t>
      </w:r>
      <w:r>
        <w:rPr>
          <w:rFonts w:ascii="宋体" w:hAnsi="宋体" w:hint="eastAsia"/>
          <w:sz w:val="24"/>
        </w:rPr>
        <w:t>“采购人”详见磋商邀请。</w:t>
      </w:r>
    </w:p>
    <w:p w14:paraId="5F9D5D59" w14:textId="77777777" w:rsidR="00016849" w:rsidRDefault="00F119D2">
      <w:pPr>
        <w:spacing w:before="120" w:line="360" w:lineRule="auto"/>
        <w:ind w:left="840" w:hangingChars="350" w:hanging="840"/>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rPr>
        <w:t>“磋商货物”指本磋商谈判文件中所述所有货物。</w:t>
      </w:r>
    </w:p>
    <w:p w14:paraId="3312FCC5" w14:textId="77777777" w:rsidR="00016849" w:rsidRDefault="00F119D2">
      <w:pPr>
        <w:spacing w:before="120" w:line="360" w:lineRule="auto"/>
        <w:rPr>
          <w:rFonts w:ascii="宋体"/>
          <w:sz w:val="24"/>
        </w:rPr>
      </w:pPr>
      <w:r>
        <w:rPr>
          <w:rFonts w:ascii="宋体" w:hAnsi="宋体" w:hint="eastAsia"/>
          <w:sz w:val="24"/>
        </w:rPr>
        <w:t>（</w:t>
      </w:r>
      <w:r>
        <w:rPr>
          <w:rFonts w:ascii="宋体" w:hAnsi="宋体"/>
          <w:sz w:val="24"/>
        </w:rPr>
        <w:t>3</w:t>
      </w:r>
      <w:r>
        <w:rPr>
          <w:rFonts w:ascii="宋体" w:hAnsi="宋体" w:hint="eastAsia"/>
          <w:sz w:val="24"/>
        </w:rPr>
        <w:t>）</w:t>
      </w:r>
      <w:r>
        <w:rPr>
          <w:rFonts w:ascii="宋体" w:hAnsi="宋体"/>
          <w:sz w:val="24"/>
        </w:rPr>
        <w:t xml:space="preserve">. </w:t>
      </w:r>
      <w:r>
        <w:rPr>
          <w:rFonts w:ascii="宋体" w:hAnsi="宋体" w:hint="eastAsia"/>
          <w:sz w:val="24"/>
        </w:rPr>
        <w:t>“服务”指本磋商谈判文件所述磋商供应商应该履行的承诺和义务。</w:t>
      </w:r>
    </w:p>
    <w:p w14:paraId="7A77D872" w14:textId="77777777" w:rsidR="00016849" w:rsidRDefault="00F119D2">
      <w:pPr>
        <w:spacing w:before="120" w:line="360" w:lineRule="auto"/>
        <w:rPr>
          <w:rFonts w:ascii="宋体"/>
          <w:sz w:val="24"/>
        </w:rPr>
      </w:pPr>
      <w:r>
        <w:rPr>
          <w:rFonts w:ascii="宋体" w:hAnsi="宋体" w:hint="eastAsia"/>
          <w:sz w:val="24"/>
        </w:rPr>
        <w:t>（</w:t>
      </w:r>
      <w:r>
        <w:rPr>
          <w:rFonts w:ascii="宋体" w:hAnsi="宋体"/>
          <w:sz w:val="24"/>
        </w:rPr>
        <w:t>4</w:t>
      </w:r>
      <w:r>
        <w:rPr>
          <w:rFonts w:ascii="宋体" w:hAnsi="宋体" w:hint="eastAsia"/>
          <w:sz w:val="24"/>
        </w:rPr>
        <w:t>）</w:t>
      </w:r>
      <w:r>
        <w:rPr>
          <w:rFonts w:ascii="宋体" w:hAnsi="宋体"/>
          <w:sz w:val="24"/>
        </w:rPr>
        <w:t>.</w:t>
      </w:r>
      <w:r>
        <w:rPr>
          <w:rFonts w:ascii="宋体" w:hAnsi="宋体" w:hint="eastAsia"/>
          <w:sz w:val="24"/>
        </w:rPr>
        <w:t>“潜在磋商供应商”指符合本磋商谈判文件各项规定的合格供应商。</w:t>
      </w:r>
    </w:p>
    <w:p w14:paraId="62B7872C" w14:textId="77777777" w:rsidR="00016849" w:rsidRDefault="00F119D2">
      <w:pPr>
        <w:spacing w:before="120" w:line="360" w:lineRule="auto"/>
        <w:ind w:left="840" w:hangingChars="350" w:hanging="840"/>
        <w:rPr>
          <w:rFonts w:ascii="宋体"/>
          <w:sz w:val="24"/>
        </w:rPr>
      </w:pPr>
      <w:r>
        <w:rPr>
          <w:rFonts w:ascii="宋体" w:hAnsi="宋体" w:hint="eastAsia"/>
          <w:sz w:val="24"/>
        </w:rPr>
        <w:t>（</w:t>
      </w:r>
      <w:r>
        <w:rPr>
          <w:rFonts w:ascii="宋体" w:hAnsi="宋体"/>
          <w:sz w:val="24"/>
        </w:rPr>
        <w:t>5</w:t>
      </w:r>
      <w:r>
        <w:rPr>
          <w:rFonts w:ascii="宋体" w:hAnsi="宋体" w:hint="eastAsia"/>
          <w:sz w:val="24"/>
        </w:rPr>
        <w:t>）</w:t>
      </w:r>
      <w:r>
        <w:rPr>
          <w:rFonts w:ascii="宋体" w:hAnsi="宋体"/>
          <w:sz w:val="24"/>
        </w:rPr>
        <w:t xml:space="preserve">. </w:t>
      </w:r>
      <w:r>
        <w:rPr>
          <w:rFonts w:ascii="宋体" w:hAnsi="宋体" w:hint="eastAsia"/>
          <w:sz w:val="24"/>
        </w:rPr>
        <w:t>“磋商供应商”指接受谈判小组邀请获得竞争性磋商谈判文件并参加磋商的单位。</w:t>
      </w:r>
    </w:p>
    <w:p w14:paraId="35C98345" w14:textId="77777777" w:rsidR="00016849" w:rsidRDefault="00F119D2">
      <w:pPr>
        <w:spacing w:before="120" w:line="360" w:lineRule="auto"/>
        <w:rPr>
          <w:rFonts w:ascii="宋体"/>
          <w:sz w:val="24"/>
        </w:rPr>
      </w:pPr>
      <w:r>
        <w:rPr>
          <w:rFonts w:ascii="宋体" w:hAnsi="宋体" w:hint="eastAsia"/>
          <w:sz w:val="24"/>
        </w:rPr>
        <w:t>（</w:t>
      </w:r>
      <w:r>
        <w:rPr>
          <w:rFonts w:ascii="宋体" w:hAnsi="宋体"/>
          <w:sz w:val="24"/>
        </w:rPr>
        <w:t>6</w:t>
      </w:r>
      <w:r>
        <w:rPr>
          <w:rFonts w:ascii="宋体" w:hAnsi="宋体" w:hint="eastAsia"/>
          <w:sz w:val="24"/>
        </w:rPr>
        <w:t>）</w:t>
      </w:r>
      <w:r>
        <w:rPr>
          <w:rFonts w:ascii="宋体" w:hAnsi="宋体"/>
          <w:sz w:val="24"/>
        </w:rPr>
        <w:t>.</w:t>
      </w:r>
      <w:r>
        <w:rPr>
          <w:rFonts w:ascii="宋体" w:hAnsi="宋体" w:hint="eastAsia"/>
          <w:sz w:val="24"/>
        </w:rPr>
        <w:t>“成交供应商”指经谈判小组审查通过，资产采购管理室公示并授予其成交合同的磋商供应商。</w:t>
      </w:r>
    </w:p>
    <w:p w14:paraId="0EBDB135" w14:textId="77777777" w:rsidR="00016849" w:rsidRDefault="00F119D2">
      <w:pPr>
        <w:spacing w:before="120" w:line="360" w:lineRule="auto"/>
        <w:rPr>
          <w:rFonts w:ascii="宋体"/>
          <w:sz w:val="24"/>
        </w:rPr>
      </w:pPr>
      <w:r>
        <w:rPr>
          <w:rFonts w:ascii="宋体" w:hAnsi="宋体"/>
          <w:sz w:val="24"/>
        </w:rPr>
        <w:t>2</w:t>
      </w:r>
      <w:r>
        <w:rPr>
          <w:rFonts w:ascii="宋体" w:hAnsi="宋体" w:hint="eastAsia"/>
          <w:sz w:val="24"/>
        </w:rPr>
        <w:t>、合格磋商供应商的条件</w:t>
      </w:r>
    </w:p>
    <w:p w14:paraId="1E43E824" w14:textId="77777777" w:rsidR="00016849" w:rsidRDefault="00F119D2">
      <w:pPr>
        <w:spacing w:before="120" w:line="360" w:lineRule="auto"/>
        <w:rPr>
          <w:rFonts w:ascii="宋体"/>
          <w:sz w:val="24"/>
        </w:rPr>
      </w:pPr>
      <w:r>
        <w:rPr>
          <w:rFonts w:ascii="宋体" w:hAnsi="宋体" w:hint="eastAsia"/>
          <w:sz w:val="24"/>
        </w:rPr>
        <w:t>（</w:t>
      </w:r>
      <w:r>
        <w:rPr>
          <w:rFonts w:ascii="宋体" w:hAnsi="宋体"/>
          <w:sz w:val="24"/>
        </w:rPr>
        <w:t>1</w:t>
      </w:r>
      <w:r>
        <w:rPr>
          <w:rFonts w:ascii="宋体" w:hAnsi="宋体" w:hint="eastAsia"/>
          <w:sz w:val="24"/>
        </w:rPr>
        <w:t>）</w:t>
      </w:r>
      <w:r>
        <w:rPr>
          <w:rFonts w:ascii="宋体" w:hAnsi="宋体"/>
          <w:sz w:val="24"/>
        </w:rPr>
        <w:t>.</w:t>
      </w:r>
      <w:r>
        <w:rPr>
          <w:rFonts w:ascii="宋体" w:hAnsi="宋体" w:hint="eastAsia"/>
          <w:sz w:val="24"/>
        </w:rPr>
        <w:t>具有本项目生产、制造、供应及</w:t>
      </w:r>
      <w:r>
        <w:rPr>
          <w:rFonts w:ascii="宋体" w:hAnsi="宋体"/>
          <w:sz w:val="24"/>
        </w:rPr>
        <w:t>/</w:t>
      </w:r>
      <w:r>
        <w:rPr>
          <w:rFonts w:ascii="宋体" w:hAnsi="宋体" w:hint="eastAsia"/>
          <w:sz w:val="24"/>
        </w:rPr>
        <w:t>或实施能力，符合、承认并承诺履行本磋商谈判文件各项规定的国内供应商均可参加响应。</w:t>
      </w:r>
    </w:p>
    <w:p w14:paraId="2E2D7529" w14:textId="77777777" w:rsidR="00016849" w:rsidRDefault="00F119D2">
      <w:pPr>
        <w:spacing w:before="120" w:line="360" w:lineRule="auto"/>
        <w:rPr>
          <w:rFonts w:ascii="宋体"/>
          <w:sz w:val="24"/>
        </w:rPr>
      </w:pPr>
      <w:r>
        <w:rPr>
          <w:rFonts w:ascii="宋体" w:hAnsi="宋体" w:hint="eastAsia"/>
          <w:sz w:val="24"/>
        </w:rPr>
        <w:t>（</w:t>
      </w:r>
      <w:r>
        <w:rPr>
          <w:rFonts w:ascii="宋体" w:hAnsi="宋体"/>
          <w:sz w:val="24"/>
        </w:rPr>
        <w:t>2</w:t>
      </w:r>
      <w:r>
        <w:rPr>
          <w:rFonts w:ascii="宋体" w:hAnsi="宋体" w:hint="eastAsia"/>
          <w:sz w:val="24"/>
        </w:rPr>
        <w:t>）</w:t>
      </w:r>
      <w:r>
        <w:rPr>
          <w:rFonts w:ascii="宋体" w:hAnsi="宋体"/>
          <w:sz w:val="24"/>
        </w:rPr>
        <w:t xml:space="preserve">. </w:t>
      </w:r>
      <w:r>
        <w:rPr>
          <w:rFonts w:ascii="宋体" w:hAnsi="宋体" w:hint="eastAsia"/>
          <w:sz w:val="24"/>
          <w:highlight w:val="yellow"/>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14:paraId="20F475B2" w14:textId="77777777" w:rsidR="00016849" w:rsidRDefault="00F119D2">
      <w:pPr>
        <w:spacing w:before="120" w:line="360" w:lineRule="auto"/>
        <w:rPr>
          <w:rFonts w:ascii="宋体"/>
          <w:sz w:val="24"/>
        </w:rPr>
      </w:pPr>
      <w:r>
        <w:rPr>
          <w:rFonts w:ascii="宋体" w:hAnsi="宋体"/>
          <w:sz w:val="24"/>
        </w:rPr>
        <w:lastRenderedPageBreak/>
        <w:t>3.</w:t>
      </w:r>
      <w:r>
        <w:rPr>
          <w:rFonts w:ascii="宋体" w:hAnsi="宋体" w:hint="eastAsia"/>
          <w:sz w:val="24"/>
        </w:rPr>
        <w:t>磋商供应商应遵守有关的国家法律、法规和条例，具备《中华人民共和国政府采购法》和本磋商谈判文件中规定的条件：</w:t>
      </w:r>
    </w:p>
    <w:p w14:paraId="5D53F24C" w14:textId="77777777" w:rsidR="00016849" w:rsidRDefault="00F119D2">
      <w:pPr>
        <w:tabs>
          <w:tab w:val="left" w:pos="1200"/>
        </w:tabs>
        <w:spacing w:before="120" w:line="360" w:lineRule="auto"/>
        <w:rPr>
          <w:rFonts w:ascii="宋体"/>
          <w:sz w:val="24"/>
        </w:rPr>
      </w:pPr>
      <w:r>
        <w:rPr>
          <w:rFonts w:ascii="宋体" w:hAnsi="宋体" w:hint="eastAsia"/>
          <w:sz w:val="24"/>
        </w:rPr>
        <w:t>具有独立承担民事责任的能力；</w:t>
      </w:r>
    </w:p>
    <w:p w14:paraId="78833622" w14:textId="77777777" w:rsidR="00016849" w:rsidRDefault="00F119D2">
      <w:pPr>
        <w:tabs>
          <w:tab w:val="left" w:pos="1200"/>
        </w:tabs>
        <w:spacing w:before="120" w:line="360" w:lineRule="auto"/>
        <w:rPr>
          <w:rFonts w:ascii="宋体"/>
          <w:sz w:val="24"/>
        </w:rPr>
      </w:pPr>
      <w:r>
        <w:rPr>
          <w:rFonts w:ascii="宋体" w:hAnsi="宋体" w:hint="eastAsia"/>
          <w:sz w:val="24"/>
        </w:rPr>
        <w:t>具有良好的商业信誉和健全的财务会计制度；</w:t>
      </w:r>
    </w:p>
    <w:p w14:paraId="5CC09F1A" w14:textId="77777777" w:rsidR="00016849" w:rsidRDefault="00F119D2">
      <w:pPr>
        <w:tabs>
          <w:tab w:val="left" w:pos="1200"/>
        </w:tabs>
        <w:spacing w:before="120" w:line="360" w:lineRule="auto"/>
        <w:rPr>
          <w:rFonts w:ascii="宋体"/>
          <w:sz w:val="24"/>
        </w:rPr>
      </w:pPr>
      <w:r>
        <w:rPr>
          <w:rFonts w:ascii="宋体" w:hAnsi="宋体" w:hint="eastAsia"/>
          <w:sz w:val="24"/>
        </w:rPr>
        <w:t>具有履行合同所必需的设备和专业技术能力；</w:t>
      </w:r>
    </w:p>
    <w:p w14:paraId="64A47FE2" w14:textId="77777777" w:rsidR="00016849" w:rsidRDefault="00F119D2">
      <w:pPr>
        <w:tabs>
          <w:tab w:val="left" w:pos="1200"/>
        </w:tabs>
        <w:spacing w:before="120" w:line="360" w:lineRule="auto"/>
        <w:rPr>
          <w:rFonts w:ascii="宋体"/>
          <w:sz w:val="24"/>
        </w:rPr>
      </w:pPr>
      <w:r>
        <w:rPr>
          <w:rFonts w:ascii="宋体" w:hAnsi="宋体" w:hint="eastAsia"/>
          <w:sz w:val="24"/>
        </w:rPr>
        <w:t>具有依法缴纳税收和社会保障资金的良好记录；</w:t>
      </w:r>
    </w:p>
    <w:p w14:paraId="15CB0055" w14:textId="77777777" w:rsidR="00016849" w:rsidRDefault="00F119D2">
      <w:pPr>
        <w:tabs>
          <w:tab w:val="left" w:pos="1200"/>
        </w:tabs>
        <w:spacing w:before="120" w:line="360" w:lineRule="auto"/>
        <w:rPr>
          <w:rFonts w:ascii="宋体"/>
          <w:sz w:val="24"/>
        </w:rPr>
      </w:pPr>
      <w:r>
        <w:rPr>
          <w:rFonts w:ascii="宋体" w:hAnsi="宋体" w:hint="eastAsia"/>
          <w:sz w:val="24"/>
        </w:rPr>
        <w:t>参加此项采购活动前三年内，在经营活动中没有重大违法记录。</w:t>
      </w:r>
    </w:p>
    <w:p w14:paraId="27D880B1" w14:textId="77777777" w:rsidR="00016849" w:rsidRDefault="00F119D2">
      <w:pPr>
        <w:tabs>
          <w:tab w:val="left" w:pos="1200"/>
        </w:tabs>
        <w:spacing w:before="120" w:line="360" w:lineRule="auto"/>
        <w:rPr>
          <w:rFonts w:ascii="宋体"/>
          <w:sz w:val="24"/>
        </w:rPr>
      </w:pPr>
      <w:r>
        <w:rPr>
          <w:rFonts w:ascii="宋体" w:hAnsi="宋体"/>
          <w:sz w:val="24"/>
        </w:rPr>
        <w:t>4.</w:t>
      </w:r>
      <w:r>
        <w:rPr>
          <w:rFonts w:ascii="宋体" w:hAnsi="宋体" w:hint="eastAsia"/>
          <w:sz w:val="24"/>
        </w:rPr>
        <w:t>本次磋商不允许联合体响应。</w:t>
      </w:r>
    </w:p>
    <w:p w14:paraId="37CDC88A" w14:textId="77777777" w:rsidR="00016849" w:rsidRDefault="00F119D2">
      <w:pPr>
        <w:tabs>
          <w:tab w:val="left" w:pos="1200"/>
        </w:tabs>
        <w:spacing w:before="120" w:line="360" w:lineRule="auto"/>
        <w:rPr>
          <w:rFonts w:ascii="宋体"/>
          <w:sz w:val="24"/>
        </w:rPr>
      </w:pPr>
      <w:r>
        <w:rPr>
          <w:rFonts w:ascii="宋体" w:hAnsi="宋体"/>
          <w:sz w:val="24"/>
        </w:rPr>
        <w:t>5.</w:t>
      </w:r>
      <w:r>
        <w:rPr>
          <w:rFonts w:ascii="宋体" w:hAnsi="宋体" w:hint="eastAsia"/>
          <w:sz w:val="24"/>
        </w:rPr>
        <w:t>如磋商供应商代表不是法定代表人，须持有《法定代表人授权委托书》</w:t>
      </w:r>
      <w:r>
        <w:rPr>
          <w:rFonts w:ascii="宋体" w:hAnsi="宋体"/>
          <w:sz w:val="24"/>
        </w:rPr>
        <w:t>(</w:t>
      </w:r>
      <w:r>
        <w:rPr>
          <w:rFonts w:ascii="宋体" w:hAnsi="宋体" w:hint="eastAsia"/>
          <w:sz w:val="24"/>
        </w:rPr>
        <w:t>按磋商谈判文件格式填写</w:t>
      </w:r>
      <w:r>
        <w:rPr>
          <w:rFonts w:ascii="宋体" w:hAnsi="宋体"/>
          <w:sz w:val="24"/>
        </w:rPr>
        <w:t>)</w:t>
      </w:r>
      <w:r>
        <w:rPr>
          <w:rFonts w:ascii="宋体" w:hAnsi="宋体" w:hint="eastAsia"/>
          <w:sz w:val="24"/>
        </w:rPr>
        <w:t>。</w:t>
      </w:r>
    </w:p>
    <w:p w14:paraId="6C931F7C" w14:textId="77777777" w:rsidR="00016849" w:rsidRDefault="00F119D2">
      <w:pPr>
        <w:tabs>
          <w:tab w:val="left" w:pos="1200"/>
        </w:tabs>
        <w:spacing w:before="120" w:line="360" w:lineRule="auto"/>
        <w:rPr>
          <w:rFonts w:ascii="宋体"/>
          <w:sz w:val="24"/>
        </w:rPr>
      </w:pPr>
      <w:r>
        <w:rPr>
          <w:rFonts w:ascii="宋体" w:hAnsi="宋体"/>
          <w:sz w:val="24"/>
        </w:rPr>
        <w:t>6.</w:t>
      </w:r>
      <w:r>
        <w:rPr>
          <w:rFonts w:ascii="宋体" w:hAnsi="宋体" w:hint="eastAsia"/>
          <w:sz w:val="24"/>
        </w:rPr>
        <w:t>费用</w:t>
      </w:r>
    </w:p>
    <w:p w14:paraId="632BD194" w14:textId="77777777" w:rsidR="00016849" w:rsidRDefault="00F119D2">
      <w:pPr>
        <w:tabs>
          <w:tab w:val="left" w:pos="525"/>
          <w:tab w:val="left" w:pos="735"/>
        </w:tabs>
        <w:spacing w:line="360" w:lineRule="auto"/>
        <w:ind w:firstLineChars="200" w:firstLine="480"/>
        <w:rPr>
          <w:rFonts w:ascii="宋体"/>
          <w:sz w:val="24"/>
        </w:rPr>
      </w:pPr>
      <w:r>
        <w:rPr>
          <w:rFonts w:ascii="宋体" w:hAnsi="宋体" w:hint="eastAsia"/>
          <w:sz w:val="24"/>
        </w:rPr>
        <w:t>磋商供应商应承担所有与准备和参加响应有关的费用，资产采购管理室和采购人在任何情况下均无义务和责任承担这些费用。</w:t>
      </w:r>
    </w:p>
    <w:p w14:paraId="23140C95" w14:textId="77777777" w:rsidR="00016849" w:rsidRDefault="00F119D2">
      <w:pPr>
        <w:spacing w:before="120" w:line="360" w:lineRule="auto"/>
        <w:rPr>
          <w:rFonts w:ascii="宋体"/>
          <w:sz w:val="24"/>
        </w:rPr>
      </w:pPr>
      <w:r>
        <w:rPr>
          <w:rFonts w:ascii="宋体" w:hAnsi="宋体"/>
          <w:sz w:val="24"/>
        </w:rPr>
        <w:t>7.</w:t>
      </w:r>
      <w:r>
        <w:rPr>
          <w:rFonts w:ascii="宋体" w:hAnsi="宋体" w:hint="eastAsia"/>
          <w:sz w:val="24"/>
        </w:rPr>
        <w:t>通知</w:t>
      </w:r>
    </w:p>
    <w:p w14:paraId="53338698" w14:textId="77777777" w:rsidR="00016849" w:rsidRDefault="00F119D2">
      <w:pPr>
        <w:spacing w:before="120" w:line="360" w:lineRule="auto"/>
        <w:ind w:firstLineChars="200" w:firstLine="480"/>
        <w:rPr>
          <w:rFonts w:ascii="宋体"/>
          <w:sz w:val="24"/>
        </w:rPr>
      </w:pPr>
      <w:r>
        <w:rPr>
          <w:rFonts w:ascii="宋体" w:hAnsi="宋体" w:hint="eastAsia"/>
          <w:sz w:val="24"/>
        </w:rPr>
        <w:t>对与本项目有关的通知，资产采购管理室将本次磋商公告刊登的媒体上发布公告的形式，向潜在磋商供应商发出。收到通知的磋商供应商应以书面方式立即予以回复确认。</w:t>
      </w:r>
    </w:p>
    <w:p w14:paraId="7ABF6695" w14:textId="77777777" w:rsidR="00016849" w:rsidRDefault="00F119D2">
      <w:pPr>
        <w:tabs>
          <w:tab w:val="left" w:pos="540"/>
        </w:tabs>
        <w:spacing w:line="360" w:lineRule="auto"/>
        <w:rPr>
          <w:rFonts w:ascii="Arial" w:hAnsi="宋体" w:cs="Arial"/>
          <w:b/>
          <w:sz w:val="24"/>
          <w:szCs w:val="21"/>
        </w:rPr>
      </w:pPr>
      <w:r>
        <w:rPr>
          <w:rFonts w:ascii="Arial" w:hAnsi="宋体" w:cs="Arial" w:hint="eastAsia"/>
          <w:b/>
          <w:sz w:val="24"/>
          <w:szCs w:val="21"/>
        </w:rPr>
        <w:t>（二）磋商程序</w:t>
      </w:r>
    </w:p>
    <w:p w14:paraId="1BCF5B84" w14:textId="77777777" w:rsidR="00016849" w:rsidRDefault="00F119D2">
      <w:pPr>
        <w:pStyle w:val="12"/>
        <w:widowControl w:val="0"/>
        <w:numPr>
          <w:ilvl w:val="0"/>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组建谈判小组</w:t>
      </w:r>
    </w:p>
    <w:p w14:paraId="7CF69451"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资产采购管理室根据有关法律法规和本磋商谈判文件的规定，结合本磋商项目的特点组建谈判小组，对具备实质性响应的响应文件进行评估和比较。</w:t>
      </w:r>
    </w:p>
    <w:p w14:paraId="1AA4DE90" w14:textId="77777777" w:rsidR="00016849" w:rsidRDefault="00F119D2">
      <w:pPr>
        <w:pStyle w:val="12"/>
        <w:widowControl w:val="0"/>
        <w:numPr>
          <w:ilvl w:val="0"/>
          <w:numId w:val="5"/>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磋商准备与初步评审</w:t>
      </w:r>
    </w:p>
    <w:p w14:paraId="41FB0CF5"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响应截止时间后，谈判小组将审查响应文件是否符合磋商谈判文件的基本要求：内容是否完整、资格证明文件是否齐全、有无计算错误、文件签署是否齐全及验证保证金。</w:t>
      </w:r>
    </w:p>
    <w:p w14:paraId="572CFA41"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在详细评审之前，谈判小组要审查每份响应文件是否实质上响应了磋商谈判文件的要求。</w:t>
      </w:r>
    </w:p>
    <w:p w14:paraId="738974FD" w14:textId="77777777" w:rsidR="00016849" w:rsidRDefault="00F119D2">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1</w:t>
      </w:r>
      <w:r>
        <w:rPr>
          <w:rFonts w:ascii="宋体" w:hAnsi="宋体" w:cs="微软雅黑" w:hint="eastAsia"/>
          <w:sz w:val="24"/>
        </w:rPr>
        <w:t>）实质上响应的响应是指与磋商谈判文件的主要条款、条件和规格相符，</w:t>
      </w:r>
      <w:r>
        <w:rPr>
          <w:rFonts w:ascii="宋体" w:hAnsi="宋体" w:cs="微软雅黑" w:hint="eastAsia"/>
          <w:sz w:val="24"/>
        </w:rPr>
        <w:lastRenderedPageBreak/>
        <w:t>没有重大偏离或保留。</w:t>
      </w:r>
    </w:p>
    <w:p w14:paraId="7B5A04E5" w14:textId="77777777" w:rsidR="00016849" w:rsidRDefault="00F119D2">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2</w:t>
      </w:r>
      <w:r>
        <w:rPr>
          <w:rFonts w:ascii="宋体" w:hAnsi="宋体" w:cs="微软雅黑" w:hint="eastAsia"/>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14:paraId="477AB01D"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应当交纳响应保证金的响应人未提交响应保证金或金额不足的；</w:t>
      </w:r>
    </w:p>
    <w:p w14:paraId="48C32A2B"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本文件“响应人须知响应文件的组成及相关要求”部分中，带</w:t>
      </w:r>
      <w:r>
        <w:rPr>
          <w:rFonts w:ascii="宋体" w:hAnsi="宋体" w:cs="微软雅黑"/>
          <w:spacing w:val="-20"/>
          <w:sz w:val="24"/>
        </w:rPr>
        <w:t>*</w:t>
      </w:r>
      <w:r>
        <w:rPr>
          <w:rFonts w:ascii="宋体" w:hAnsi="宋体" w:cs="微软雅黑" w:hint="eastAsia"/>
          <w:sz w:val="24"/>
        </w:rPr>
        <w:t>的资格证明文件不全或无效的；</w:t>
      </w:r>
    </w:p>
    <w:p w14:paraId="0235811A"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响应文件未按磋商谈判文件的规定密封、签署、盖章的；</w:t>
      </w:r>
    </w:p>
    <w:p w14:paraId="59A66EE0"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响应有效期不足的；</w:t>
      </w:r>
    </w:p>
    <w:p w14:paraId="60F87C90"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响应产品性能、规格、数量、交货时间、货物包装方式、检验标准和方法、售后服务承诺等不满足磋商谈判文件中的相关要求和超出采购人可接受的偏差范围的；</w:t>
      </w:r>
    </w:p>
    <w:p w14:paraId="37CF9474"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未按照磋商谈判文件规定报价的；</w:t>
      </w:r>
    </w:p>
    <w:p w14:paraId="317EEE73"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不符合磋商谈判文件有关分包、转包规定的；</w:t>
      </w:r>
    </w:p>
    <w:p w14:paraId="6D8E701D"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联合体响应文件未附联合体响应协议书的；</w:t>
      </w:r>
    </w:p>
    <w:p w14:paraId="0C700D89"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响应文件附有采购人不能接受的条件；</w:t>
      </w:r>
    </w:p>
    <w:p w14:paraId="41C40421" w14:textId="77777777" w:rsidR="00016849" w:rsidRDefault="00F119D2">
      <w:pPr>
        <w:numPr>
          <w:ilvl w:val="0"/>
          <w:numId w:val="6"/>
        </w:numPr>
        <w:tabs>
          <w:tab w:val="left" w:pos="1200"/>
        </w:tabs>
        <w:adjustRightInd w:val="0"/>
        <w:snapToGrid w:val="0"/>
        <w:spacing w:line="400" w:lineRule="exact"/>
        <w:ind w:left="1200" w:hanging="480"/>
        <w:rPr>
          <w:rFonts w:ascii="宋体" w:cs="微软雅黑"/>
          <w:sz w:val="24"/>
        </w:rPr>
      </w:pPr>
      <w:r>
        <w:rPr>
          <w:rFonts w:ascii="宋体" w:hAnsi="宋体" w:cs="微软雅黑" w:hint="eastAsia"/>
          <w:sz w:val="24"/>
        </w:rPr>
        <w:t>不符合磋商谈判文件中规定的其他实质性要求。</w:t>
      </w:r>
    </w:p>
    <w:p w14:paraId="17DF4B25" w14:textId="77777777" w:rsidR="00016849" w:rsidRDefault="00F119D2">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3</w:t>
      </w:r>
      <w:r>
        <w:rPr>
          <w:rFonts w:ascii="宋体" w:hAnsi="宋体" w:cs="微软雅黑" w:hint="eastAsia"/>
          <w:sz w:val="24"/>
        </w:rPr>
        <w:t>）重大偏离不允许在响应截止时间后修正，但谈判小组将允许修正响应中不构成重大偏离的地方，这些修正不会对其他实质上响应磋商谈判文件要求的响应人的竞争地位产生不公正的影响。</w:t>
      </w:r>
    </w:p>
    <w:p w14:paraId="6C528628" w14:textId="77777777" w:rsidR="00016849" w:rsidRDefault="00F119D2">
      <w:pPr>
        <w:tabs>
          <w:tab w:val="left" w:pos="1200"/>
        </w:tabs>
        <w:adjustRightInd w:val="0"/>
        <w:snapToGrid w:val="0"/>
        <w:spacing w:line="400" w:lineRule="exact"/>
        <w:ind w:firstLineChars="200" w:firstLine="480"/>
        <w:jc w:val="left"/>
        <w:rPr>
          <w:rFonts w:ascii="宋体" w:cs="微软雅黑"/>
          <w:sz w:val="24"/>
        </w:rPr>
      </w:pPr>
      <w:r>
        <w:rPr>
          <w:rFonts w:ascii="宋体" w:hAnsi="宋体" w:cs="微软雅黑"/>
          <w:sz w:val="24"/>
        </w:rPr>
        <w:t>4</w:t>
      </w:r>
      <w:r>
        <w:rPr>
          <w:rFonts w:ascii="宋体" w:hAnsi="宋体" w:cs="微软雅黑" w:hint="eastAsia"/>
          <w:sz w:val="24"/>
        </w:rPr>
        <w:t>）如果响应文件实质上没有响应磋商谈判文件的要求，谈判小组将予以拒绝，响应人不得再对响应文件进行任何修正从而使其响应成为实质上响应的响应。</w:t>
      </w:r>
    </w:p>
    <w:p w14:paraId="34F1A3D1"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14:paraId="3526695C"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谈判小组所有成员根据供应商首轮报价、技术及服务的响应情况选择不少于两家供应商进入磋商谈判环节。</w:t>
      </w:r>
    </w:p>
    <w:p w14:paraId="1DA4BF7F"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谈判小组应当集中与进入磋商谈判环节的单一供应商分别进行磋商，并给予所有进入磋商的供应商平等的磋商机会。</w:t>
      </w:r>
    </w:p>
    <w:p w14:paraId="54533324"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初审中，对明显的文字和计算错误按下述原则处理，若出现相互矛盾之处，应以排列在先的原则为准优先处理：</w:t>
      </w:r>
    </w:p>
    <w:p w14:paraId="16DDDB46" w14:textId="77777777" w:rsidR="00016849" w:rsidRDefault="00F119D2">
      <w:pPr>
        <w:numPr>
          <w:ilvl w:val="0"/>
          <w:numId w:val="7"/>
        </w:numPr>
        <w:adjustRightInd w:val="0"/>
        <w:snapToGrid w:val="0"/>
        <w:spacing w:line="400" w:lineRule="exact"/>
        <w:jc w:val="left"/>
        <w:rPr>
          <w:rFonts w:ascii="宋体" w:cs="微软雅黑"/>
          <w:sz w:val="24"/>
        </w:rPr>
      </w:pPr>
      <w:r>
        <w:rPr>
          <w:rFonts w:ascii="宋体" w:hAnsi="宋体" w:cs="微软雅黑" w:hint="eastAsia"/>
          <w:sz w:val="24"/>
        </w:rPr>
        <w:t>如果响应文件正本的内容与副本或电子文档不一致，以正本为准。报</w:t>
      </w:r>
      <w:r>
        <w:rPr>
          <w:rFonts w:ascii="宋体" w:hAnsi="宋体" w:cs="微软雅黑" w:hint="eastAsia"/>
          <w:sz w:val="24"/>
        </w:rPr>
        <w:lastRenderedPageBreak/>
        <w:t>价一览表响应价格与响应文件正本报价一览表不一致的，以报价一览表响应价格为准；报价一览表内容与响应文件中明细表内容不一致的</w:t>
      </w:r>
      <w:r>
        <w:rPr>
          <w:rFonts w:ascii="宋体" w:hAnsi="宋体" w:cs="微软雅黑"/>
          <w:sz w:val="24"/>
        </w:rPr>
        <w:t>,</w:t>
      </w:r>
      <w:r>
        <w:rPr>
          <w:rFonts w:ascii="宋体" w:hAnsi="宋体" w:cs="微软雅黑" w:hint="eastAsia"/>
          <w:sz w:val="24"/>
        </w:rPr>
        <w:t>以报价一览表为准。</w:t>
      </w:r>
    </w:p>
    <w:p w14:paraId="5831D52F" w14:textId="77777777" w:rsidR="00016849" w:rsidRDefault="00F119D2">
      <w:pPr>
        <w:numPr>
          <w:ilvl w:val="0"/>
          <w:numId w:val="7"/>
        </w:numPr>
        <w:adjustRightInd w:val="0"/>
        <w:snapToGrid w:val="0"/>
        <w:spacing w:line="400" w:lineRule="exact"/>
        <w:jc w:val="left"/>
        <w:rPr>
          <w:rFonts w:ascii="宋体" w:cs="微软雅黑"/>
          <w:sz w:val="24"/>
        </w:rPr>
      </w:pPr>
      <w:r>
        <w:rPr>
          <w:rFonts w:ascii="宋体" w:hAnsi="宋体" w:cs="微软雅黑" w:hint="eastAsia"/>
          <w:sz w:val="24"/>
        </w:rPr>
        <w:t>如果以文字表示的数据与数字表示的有差别，以文字为准修正数字。如果大小写金额不一致的，以大写金额为准。</w:t>
      </w:r>
    </w:p>
    <w:p w14:paraId="0ACC543A" w14:textId="77777777" w:rsidR="00016849" w:rsidRDefault="00F119D2">
      <w:pPr>
        <w:numPr>
          <w:ilvl w:val="0"/>
          <w:numId w:val="7"/>
        </w:numPr>
        <w:adjustRightInd w:val="0"/>
        <w:snapToGrid w:val="0"/>
        <w:spacing w:line="400" w:lineRule="exact"/>
        <w:jc w:val="left"/>
        <w:rPr>
          <w:rFonts w:ascii="宋体" w:cs="微软雅黑"/>
          <w:sz w:val="24"/>
        </w:rPr>
      </w:pPr>
      <w:r>
        <w:rPr>
          <w:rFonts w:ascii="宋体" w:hAnsi="宋体" w:cs="微软雅黑" w:hint="eastAsia"/>
          <w:sz w:val="24"/>
        </w:rPr>
        <w:t>调整后的数据应对响应人具有约束力，响应人不同意以上修正，其响应将被拒绝。</w:t>
      </w:r>
    </w:p>
    <w:p w14:paraId="5BC7FAFA"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谈判小组对响应文件的判定</w:t>
      </w:r>
      <w:r>
        <w:rPr>
          <w:rFonts w:ascii="宋体" w:eastAsia="宋体" w:cs="微软雅黑"/>
          <w:sz w:val="24"/>
          <w:szCs w:val="24"/>
        </w:rPr>
        <w:t>,</w:t>
      </w:r>
      <w:r>
        <w:rPr>
          <w:rFonts w:ascii="宋体" w:eastAsia="宋体" w:cs="微软雅黑" w:hint="eastAsia"/>
          <w:sz w:val="24"/>
          <w:szCs w:val="24"/>
        </w:rPr>
        <w:t>只依据响应文件内容本身</w:t>
      </w:r>
      <w:r>
        <w:rPr>
          <w:rFonts w:ascii="宋体" w:eastAsia="宋体" w:cs="微软雅黑"/>
          <w:sz w:val="24"/>
          <w:szCs w:val="24"/>
        </w:rPr>
        <w:t>,</w:t>
      </w:r>
      <w:r>
        <w:rPr>
          <w:rFonts w:ascii="宋体" w:eastAsia="宋体" w:cs="微软雅黑" w:hint="eastAsia"/>
          <w:sz w:val="24"/>
          <w:szCs w:val="24"/>
        </w:rPr>
        <w:t>不依据任何外来证明。</w:t>
      </w:r>
    </w:p>
    <w:p w14:paraId="21F434B8" w14:textId="77777777" w:rsidR="00016849" w:rsidRDefault="00F119D2">
      <w:pPr>
        <w:pStyle w:val="12"/>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响应的澄清</w:t>
      </w:r>
    </w:p>
    <w:p w14:paraId="30973FE6"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14:paraId="357B3837"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14:paraId="532871C4"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14:paraId="51A15999" w14:textId="77777777" w:rsidR="00016849" w:rsidRDefault="00F119D2">
      <w:pPr>
        <w:pStyle w:val="12"/>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对响应文件的详细评审</w:t>
      </w:r>
    </w:p>
    <w:p w14:paraId="35F723EA"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w:t>
      </w:r>
      <w:r>
        <w:rPr>
          <w:rFonts w:ascii="宋体" w:eastAsia="宋体" w:cs="微软雅黑" w:hint="eastAsia"/>
          <w:sz w:val="24"/>
          <w:szCs w:val="24"/>
        </w:rPr>
        <w:lastRenderedPageBreak/>
        <w:t>件的变动情况和谈判小组的要求重新提交响应文件，并由其法定代表人或授权代表签字或者加盖公章。由授权代表签字的，应当附法定代表人授权书。供应商为自然人的，应当由本人签字并附身份证明。</w:t>
      </w:r>
    </w:p>
    <w:p w14:paraId="65299FF9"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b/>
          <w:bCs/>
          <w:sz w:val="24"/>
          <w:szCs w:val="24"/>
        </w:rPr>
      </w:pPr>
      <w:r>
        <w:rPr>
          <w:rFonts w:ascii="宋体" w:eastAsia="宋体" w:cs="微软雅黑" w:hint="eastAsia"/>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14:paraId="08EAF6BE"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已提交响应文件的供应商，在提交最后报价之前，可以根据磋商情况退出磋商。采购人、采购代理机构应当退还退出磋商的供应商的响应保证金。</w:t>
      </w:r>
    </w:p>
    <w:p w14:paraId="39087DFD"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经磋商确定最终采购需求和提交最后报价的供应商后，由谈判小组采用</w:t>
      </w:r>
      <w:r>
        <w:rPr>
          <w:rFonts w:ascii="宋体" w:eastAsia="宋体" w:cs="微软雅黑" w:hint="eastAsia"/>
          <w:b/>
          <w:sz w:val="24"/>
          <w:szCs w:val="24"/>
        </w:rPr>
        <w:t>综合评议法</w:t>
      </w:r>
      <w:r>
        <w:rPr>
          <w:rFonts w:ascii="宋体" w:eastAsia="宋体" w:cs="微软雅黑" w:hint="eastAsia"/>
          <w:sz w:val="24"/>
          <w:szCs w:val="24"/>
        </w:rPr>
        <w:t>对提交最后报价的供应商的响应文件和最后报价进行综合评议。</w:t>
      </w:r>
    </w:p>
    <w:p w14:paraId="15D617C6" w14:textId="77777777" w:rsidR="00016849" w:rsidRDefault="00F119D2">
      <w:pPr>
        <w:pStyle w:val="12"/>
        <w:widowControl w:val="0"/>
        <w:numPr>
          <w:ilvl w:val="1"/>
          <w:numId w:val="5"/>
        </w:numPr>
        <w:adjustRightInd w:val="0"/>
        <w:spacing w:before="0" w:beforeAutospacing="0" w:after="0" w:afterAutospacing="0" w:line="360" w:lineRule="auto"/>
        <w:jc w:val="both"/>
        <w:outlineLvl w:val="9"/>
        <w:rPr>
          <w:rFonts w:ascii="宋体" w:eastAsia="宋体"/>
          <w:color w:val="000000"/>
          <w:sz w:val="24"/>
        </w:rPr>
      </w:pPr>
      <w:r>
        <w:rPr>
          <w:rFonts w:ascii="宋体" w:eastAsia="宋体" w:cs="微软雅黑" w:hint="eastAsia"/>
          <w:sz w:val="24"/>
          <w:szCs w:val="28"/>
        </w:rPr>
        <w:t>综合评议法，依照以下标准进行评议：</w:t>
      </w:r>
    </w:p>
    <w:p w14:paraId="515AB7A2" w14:textId="77777777" w:rsidR="00016849" w:rsidRDefault="00F119D2">
      <w:pPr>
        <w:pStyle w:val="12"/>
        <w:widowControl w:val="0"/>
        <w:numPr>
          <w:ilvl w:val="0"/>
          <w:numId w:val="8"/>
        </w:numPr>
        <w:adjustRightInd w:val="0"/>
        <w:spacing w:before="0" w:beforeAutospacing="0" w:after="0" w:afterAutospacing="0" w:line="360" w:lineRule="auto"/>
        <w:ind w:firstLineChars="300" w:firstLine="720"/>
        <w:jc w:val="both"/>
        <w:outlineLvl w:val="9"/>
        <w:rPr>
          <w:rFonts w:ascii="宋体" w:eastAsia="宋体"/>
          <w:color w:val="000000"/>
          <w:sz w:val="24"/>
        </w:rPr>
      </w:pPr>
      <w:r>
        <w:rPr>
          <w:rFonts w:ascii="宋体" w:eastAsia="宋体" w:hint="eastAsia"/>
          <w:color w:val="000000"/>
          <w:sz w:val="24"/>
        </w:rPr>
        <w:t>报价价格；</w:t>
      </w:r>
    </w:p>
    <w:p w14:paraId="20439E3E" w14:textId="77777777" w:rsidR="00016849" w:rsidRDefault="00F119D2">
      <w:pPr>
        <w:pStyle w:val="12"/>
        <w:widowControl w:val="0"/>
        <w:numPr>
          <w:ilvl w:val="0"/>
          <w:numId w:val="8"/>
        </w:numPr>
        <w:adjustRightInd w:val="0"/>
        <w:spacing w:before="0" w:beforeAutospacing="0" w:after="0" w:afterAutospacing="0" w:line="360" w:lineRule="auto"/>
        <w:ind w:firstLineChars="300" w:firstLine="720"/>
        <w:jc w:val="both"/>
        <w:outlineLvl w:val="9"/>
        <w:rPr>
          <w:rFonts w:ascii="宋体" w:eastAsia="宋体"/>
          <w:color w:val="000000"/>
          <w:sz w:val="24"/>
        </w:rPr>
      </w:pPr>
      <w:r>
        <w:rPr>
          <w:rFonts w:ascii="宋体" w:eastAsia="宋体" w:hint="eastAsia"/>
          <w:color w:val="000000"/>
          <w:sz w:val="24"/>
        </w:rPr>
        <w:t>报价产品品牌、质量和技术性能及产品授权。主要评审因素有：方案中所提出报价产品的技术规格和指标，报价产品的市场评价，报价产品和备品备件的标准化、系列化以及产品授权；</w:t>
      </w:r>
    </w:p>
    <w:p w14:paraId="5D1A6293" w14:textId="77777777" w:rsidR="00016849" w:rsidRDefault="00F119D2">
      <w:pPr>
        <w:pStyle w:val="12"/>
        <w:widowControl w:val="0"/>
        <w:numPr>
          <w:ilvl w:val="0"/>
          <w:numId w:val="8"/>
        </w:numPr>
        <w:adjustRightInd w:val="0"/>
        <w:spacing w:before="0" w:beforeAutospacing="0" w:after="0" w:afterAutospacing="0" w:line="360" w:lineRule="auto"/>
        <w:ind w:firstLineChars="300" w:firstLine="720"/>
        <w:jc w:val="both"/>
        <w:outlineLvl w:val="9"/>
        <w:rPr>
          <w:rFonts w:ascii="宋体" w:eastAsia="宋体"/>
          <w:color w:val="000000"/>
          <w:sz w:val="24"/>
        </w:rPr>
      </w:pPr>
      <w:r>
        <w:rPr>
          <w:rFonts w:ascii="宋体" w:eastAsia="宋体" w:hint="eastAsia"/>
          <w:color w:val="000000"/>
          <w:sz w:val="24"/>
        </w:rPr>
        <w:t>售后服务。主要评审因素有：报价文件是否满足采购文件的售后服务要求、售后服务保证体系、专业的售后服务队伍、本地化技术服务；</w:t>
      </w:r>
    </w:p>
    <w:p w14:paraId="58448821" w14:textId="77777777" w:rsidR="00016849" w:rsidRDefault="00F119D2">
      <w:pPr>
        <w:pStyle w:val="12"/>
        <w:widowControl w:val="0"/>
        <w:numPr>
          <w:ilvl w:val="0"/>
          <w:numId w:val="8"/>
        </w:numPr>
        <w:adjustRightInd w:val="0"/>
        <w:spacing w:before="0" w:beforeAutospacing="0" w:after="0" w:afterAutospacing="0" w:line="360" w:lineRule="auto"/>
        <w:ind w:firstLineChars="300" w:firstLine="720"/>
        <w:jc w:val="both"/>
        <w:outlineLvl w:val="9"/>
        <w:rPr>
          <w:rFonts w:ascii="宋体" w:eastAsia="宋体"/>
          <w:color w:val="000000"/>
          <w:sz w:val="24"/>
        </w:rPr>
      </w:pPr>
      <w:r>
        <w:rPr>
          <w:rFonts w:ascii="宋体" w:eastAsia="宋体" w:hint="eastAsia"/>
          <w:color w:val="000000"/>
          <w:sz w:val="24"/>
        </w:rPr>
        <w:t>市场信誉。主要评审因素有：获得政府有关部门奖励、政府采购纪律和交货期等。</w:t>
      </w:r>
    </w:p>
    <w:p w14:paraId="582734F3"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14:paraId="73273BBF" w14:textId="77777777" w:rsidR="00016849" w:rsidRDefault="00F119D2">
      <w:pPr>
        <w:pStyle w:val="12"/>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确定成交人</w:t>
      </w:r>
    </w:p>
    <w:p w14:paraId="432BF6B0"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谈判小组应当根据评审情况，推荐候选供应商排名顺序。</w:t>
      </w:r>
    </w:p>
    <w:p w14:paraId="08A391C9"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14:paraId="061C8951"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lastRenderedPageBreak/>
        <w:t>采购人将确定排名第一的成交候选人为成交人并向其授予合同。排名第一的成交候选人因不可抗力或者自身原因不能履行合同，或者本文件规定应当提交响应保证金而在规定期限未能提交的，采购人也可授权谈判小组按本条规定直接确定成交人。</w:t>
      </w:r>
    </w:p>
    <w:p w14:paraId="0FCC8BDF"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14:paraId="351E9A44"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采购人除磋商谈判规定外，不得通过对样品进行检测、对供应商进行考察等方式改变评审结果。</w:t>
      </w:r>
    </w:p>
    <w:p w14:paraId="7210FBA4" w14:textId="77777777" w:rsidR="00016849" w:rsidRDefault="00F119D2">
      <w:pPr>
        <w:pStyle w:val="12"/>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评标过程保密</w:t>
      </w:r>
    </w:p>
    <w:p w14:paraId="1092B3B9"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响应截止时间之后，直到授予响应人合同止，凡是属于审查、澄清、评价和比较响应的有关资料以及授标意向等，均不向响应人或其他与评标无关的人员透露。</w:t>
      </w:r>
    </w:p>
    <w:p w14:paraId="67057E78"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在评标期间，响应人企图影响资产采购管理室或谈判小组的任何活动，将导致响应被拒绝，并由其承担相应的法律责任。</w:t>
      </w:r>
    </w:p>
    <w:p w14:paraId="58D1BF9F"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14:paraId="01B12489" w14:textId="77777777" w:rsidR="00016849" w:rsidRDefault="00F119D2">
      <w:pPr>
        <w:pStyle w:val="12"/>
        <w:widowControl w:val="0"/>
        <w:numPr>
          <w:ilvl w:val="0"/>
          <w:numId w:val="5"/>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关于响应人瑕疵滞后发现的处理规则：</w:t>
      </w:r>
    </w:p>
    <w:p w14:paraId="03D35338" w14:textId="77777777" w:rsidR="00016849" w:rsidRDefault="00F119D2">
      <w:pPr>
        <w:pStyle w:val="12"/>
        <w:widowControl w:val="0"/>
        <w:numPr>
          <w:ilvl w:val="1"/>
          <w:numId w:val="5"/>
        </w:numPr>
        <w:adjustRightIn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14:paraId="5D2C4EB5" w14:textId="77777777" w:rsidR="00016849" w:rsidRDefault="00F119D2">
      <w:pPr>
        <w:pStyle w:val="12"/>
        <w:widowControl w:val="0"/>
        <w:numPr>
          <w:ilvl w:val="0"/>
          <w:numId w:val="5"/>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采购项目废标</w:t>
      </w:r>
    </w:p>
    <w:p w14:paraId="07D44B8B"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在评标过程中，谈判小组发现有下列情形之一的，应对采购项目予以废标：</w:t>
      </w:r>
    </w:p>
    <w:p w14:paraId="7662B6DC" w14:textId="77777777" w:rsidR="00016849" w:rsidRDefault="00F119D2">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因情况变化，不再符合规定的竞争性磋商采购方式适用情形的；</w:t>
      </w:r>
    </w:p>
    <w:p w14:paraId="440E0BEF" w14:textId="77777777" w:rsidR="00016849" w:rsidRDefault="00F119D2">
      <w:pPr>
        <w:numPr>
          <w:ilvl w:val="0"/>
          <w:numId w:val="9"/>
        </w:numPr>
        <w:adjustRightInd w:val="0"/>
        <w:snapToGrid w:val="0"/>
        <w:spacing w:line="400" w:lineRule="exact"/>
        <w:jc w:val="left"/>
        <w:rPr>
          <w:rFonts w:ascii="宋体" w:cs="微软雅黑"/>
          <w:sz w:val="24"/>
        </w:rPr>
      </w:pPr>
      <w:r>
        <w:rPr>
          <w:rFonts w:ascii="宋体" w:hAnsi="宋体" w:cs="微软雅黑" w:hint="eastAsia"/>
          <w:sz w:val="24"/>
        </w:rPr>
        <w:t>出现影响采购公正的违法、违规行为的；</w:t>
      </w:r>
    </w:p>
    <w:p w14:paraId="69ECACF5" w14:textId="77777777" w:rsidR="00016849" w:rsidRDefault="00F119D2">
      <w:pPr>
        <w:tabs>
          <w:tab w:val="left" w:pos="1200"/>
        </w:tabs>
        <w:adjustRightInd w:val="0"/>
        <w:snapToGrid w:val="0"/>
        <w:spacing w:line="400" w:lineRule="exact"/>
        <w:ind w:left="480"/>
        <w:jc w:val="left"/>
        <w:rPr>
          <w:rFonts w:ascii="宋体" w:cs="微软雅黑"/>
          <w:sz w:val="24"/>
        </w:rPr>
      </w:pPr>
      <w:r>
        <w:rPr>
          <w:rFonts w:ascii="宋体" w:hAnsi="宋体" w:cs="微软雅黑" w:hint="eastAsia"/>
          <w:sz w:val="24"/>
        </w:rPr>
        <w:t>采购项目废标后，谈判小组应作出书面报告。</w:t>
      </w:r>
    </w:p>
    <w:p w14:paraId="37B42ABD"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在采购活动中因重大变故，采购任务取消的，采购人或者采购代理机构应当终止采购活动，通知所有参加采购活动的供应商，并将项目实施情况和采购任务取消原因报送本级财政部门。</w:t>
      </w:r>
    </w:p>
    <w:p w14:paraId="15D8788B" w14:textId="77777777" w:rsidR="00016849" w:rsidRDefault="00F119D2">
      <w:pPr>
        <w:pStyle w:val="12"/>
        <w:widowControl w:val="0"/>
        <w:numPr>
          <w:ilvl w:val="1"/>
          <w:numId w:val="5"/>
        </w:numPr>
        <w:adjustRightInd w:val="0"/>
        <w:snapToGrid w:val="0"/>
        <w:spacing w:before="0" w:beforeAutospacing="0" w:after="0" w:afterAutospacing="0" w:line="400" w:lineRule="exact"/>
        <w:jc w:val="both"/>
        <w:outlineLvl w:val="9"/>
        <w:rPr>
          <w:rFonts w:ascii="宋体" w:eastAsia="宋体" w:cs="微软雅黑"/>
          <w:sz w:val="24"/>
          <w:szCs w:val="24"/>
        </w:rPr>
      </w:pPr>
      <w:r>
        <w:rPr>
          <w:rFonts w:ascii="宋体" w:eastAsia="宋体" w:cs="微软雅黑" w:hint="eastAsia"/>
          <w:sz w:val="24"/>
          <w:szCs w:val="24"/>
        </w:rPr>
        <w:t>废标后，资产采购管理室应当将废标原因通知所有响应人。</w:t>
      </w:r>
    </w:p>
    <w:p w14:paraId="2C9524D8" w14:textId="77777777" w:rsidR="00016849" w:rsidRDefault="00016849">
      <w:pPr>
        <w:pStyle w:val="12"/>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14:paraId="70B33CB8" w14:textId="77777777" w:rsidR="00016849" w:rsidRDefault="00016849">
      <w:pPr>
        <w:spacing w:line="360" w:lineRule="auto"/>
        <w:rPr>
          <w:b/>
          <w:bCs/>
          <w:color w:val="000000"/>
          <w:sz w:val="32"/>
          <w:szCs w:val="32"/>
        </w:rPr>
      </w:pPr>
    </w:p>
    <w:p w14:paraId="272D5F46" w14:textId="77777777" w:rsidR="00016849" w:rsidRDefault="00016849">
      <w:pPr>
        <w:spacing w:line="360" w:lineRule="auto"/>
        <w:rPr>
          <w:b/>
          <w:bCs/>
          <w:color w:val="000000"/>
          <w:sz w:val="32"/>
          <w:szCs w:val="32"/>
        </w:rPr>
      </w:pPr>
    </w:p>
    <w:p w14:paraId="12ACC0CC" w14:textId="77777777" w:rsidR="00016849" w:rsidRDefault="00016849">
      <w:pPr>
        <w:spacing w:line="360" w:lineRule="auto"/>
        <w:rPr>
          <w:b/>
          <w:bCs/>
          <w:color w:val="000000"/>
          <w:sz w:val="32"/>
          <w:szCs w:val="32"/>
        </w:rPr>
      </w:pPr>
    </w:p>
    <w:p w14:paraId="086D06B6" w14:textId="77777777" w:rsidR="00016849" w:rsidRDefault="00F119D2">
      <w:pPr>
        <w:spacing w:line="360" w:lineRule="auto"/>
        <w:ind w:firstLineChars="800" w:firstLine="2570"/>
        <w:rPr>
          <w:b/>
          <w:bCs/>
          <w:color w:val="000000"/>
          <w:sz w:val="32"/>
          <w:szCs w:val="32"/>
        </w:rPr>
      </w:pPr>
      <w:r>
        <w:rPr>
          <w:rFonts w:hint="eastAsia"/>
          <w:b/>
          <w:bCs/>
          <w:color w:val="000000"/>
          <w:sz w:val="32"/>
          <w:szCs w:val="32"/>
        </w:rPr>
        <w:t>第四章</w:t>
      </w:r>
      <w:r>
        <w:rPr>
          <w:rFonts w:hint="eastAsia"/>
          <w:b/>
          <w:bCs/>
          <w:color w:val="000000"/>
          <w:sz w:val="32"/>
          <w:szCs w:val="32"/>
        </w:rPr>
        <w:t xml:space="preserve">  </w:t>
      </w:r>
      <w:r>
        <w:rPr>
          <w:rFonts w:hint="eastAsia"/>
          <w:b/>
          <w:bCs/>
          <w:color w:val="000000"/>
          <w:sz w:val="32"/>
          <w:szCs w:val="32"/>
        </w:rPr>
        <w:t>谈判文件说明</w:t>
      </w:r>
    </w:p>
    <w:p w14:paraId="59A73B39" w14:textId="77777777" w:rsidR="00016849" w:rsidRDefault="00F119D2">
      <w:pPr>
        <w:spacing w:line="360" w:lineRule="auto"/>
        <w:rPr>
          <w:rFonts w:ascii="宋体"/>
          <w:sz w:val="24"/>
        </w:rPr>
      </w:pPr>
      <w:r>
        <w:rPr>
          <w:rFonts w:ascii="宋体" w:hAnsi="宋体" w:hint="eastAsia"/>
          <w:sz w:val="24"/>
        </w:rPr>
        <w:t>一、报价文件主要包括以下内容：</w:t>
      </w:r>
    </w:p>
    <w:p w14:paraId="7F97E201" w14:textId="77777777" w:rsidR="00016849" w:rsidRDefault="00F119D2">
      <w:pPr>
        <w:spacing w:line="360" w:lineRule="auto"/>
        <w:rPr>
          <w:rFonts w:ascii="宋体"/>
          <w:sz w:val="24"/>
        </w:rPr>
      </w:pPr>
      <w:r>
        <w:rPr>
          <w:rFonts w:ascii="宋体" w:hAnsi="宋体"/>
          <w:sz w:val="24"/>
        </w:rPr>
        <w:t>1.</w:t>
      </w:r>
      <w:r>
        <w:rPr>
          <w:rFonts w:ascii="宋体" w:hAnsi="宋体" w:hint="eastAsia"/>
          <w:sz w:val="24"/>
        </w:rPr>
        <w:t>报价邀请</w:t>
      </w:r>
    </w:p>
    <w:p w14:paraId="00C63A93" w14:textId="77777777" w:rsidR="00016849" w:rsidRDefault="00F119D2">
      <w:pPr>
        <w:spacing w:line="360" w:lineRule="auto"/>
        <w:rPr>
          <w:rFonts w:ascii="宋体"/>
          <w:sz w:val="24"/>
        </w:rPr>
      </w:pPr>
      <w:r>
        <w:rPr>
          <w:rFonts w:ascii="宋体" w:hAnsi="宋体"/>
          <w:sz w:val="24"/>
        </w:rPr>
        <w:t>2.</w:t>
      </w:r>
      <w:r>
        <w:rPr>
          <w:rFonts w:ascii="宋体" w:hAnsi="宋体" w:hint="eastAsia"/>
          <w:sz w:val="24"/>
        </w:rPr>
        <w:t>报价一览表</w:t>
      </w:r>
    </w:p>
    <w:p w14:paraId="4FC1D6C5" w14:textId="77777777" w:rsidR="00016849" w:rsidRDefault="00F119D2">
      <w:pPr>
        <w:spacing w:line="360" w:lineRule="auto"/>
        <w:rPr>
          <w:rFonts w:ascii="宋体"/>
          <w:sz w:val="24"/>
        </w:rPr>
      </w:pPr>
      <w:r>
        <w:rPr>
          <w:rFonts w:ascii="宋体" w:hAnsi="宋体"/>
          <w:sz w:val="24"/>
        </w:rPr>
        <w:t>3.</w:t>
      </w:r>
      <w:r>
        <w:rPr>
          <w:rFonts w:ascii="宋体" w:hAnsi="宋体" w:hint="eastAsia"/>
          <w:sz w:val="24"/>
        </w:rPr>
        <w:t>报价人资格证明文件和工商营业执照有效复印件壹份；</w:t>
      </w:r>
    </w:p>
    <w:p w14:paraId="5A591457" w14:textId="77777777" w:rsidR="00016849" w:rsidRDefault="00F119D2">
      <w:pPr>
        <w:spacing w:line="360" w:lineRule="auto"/>
        <w:rPr>
          <w:rFonts w:ascii="宋体"/>
          <w:sz w:val="24"/>
        </w:rPr>
      </w:pPr>
      <w:r>
        <w:rPr>
          <w:rFonts w:ascii="宋体" w:hAnsi="宋体"/>
          <w:sz w:val="24"/>
        </w:rPr>
        <w:t>4.</w:t>
      </w:r>
      <w:r>
        <w:rPr>
          <w:rFonts w:ascii="宋体" w:hAnsi="宋体" w:hint="eastAsia"/>
          <w:sz w:val="24"/>
        </w:rPr>
        <w:t>投标货物符合招标文件规定的证明文件、技术响应文件和投标人认为需要加以说明的其他内容。</w:t>
      </w:r>
    </w:p>
    <w:p w14:paraId="266E2B91" w14:textId="77777777" w:rsidR="00016849" w:rsidRDefault="00F119D2">
      <w:pPr>
        <w:spacing w:line="360" w:lineRule="auto"/>
        <w:rPr>
          <w:rFonts w:ascii="宋体"/>
          <w:sz w:val="24"/>
        </w:rPr>
      </w:pPr>
      <w:r>
        <w:rPr>
          <w:rFonts w:ascii="宋体" w:hAnsi="宋体" w:hint="eastAsia"/>
          <w:sz w:val="24"/>
        </w:rPr>
        <w:t>二、报价文件编写：</w:t>
      </w:r>
    </w:p>
    <w:p w14:paraId="6B8A2AF8" w14:textId="77777777" w:rsidR="00016849" w:rsidRDefault="00F119D2">
      <w:pPr>
        <w:spacing w:line="360" w:lineRule="auto"/>
        <w:rPr>
          <w:rFonts w:ascii="宋体"/>
          <w:sz w:val="24"/>
        </w:rPr>
      </w:pPr>
      <w:r>
        <w:rPr>
          <w:rFonts w:ascii="宋体" w:hAnsi="宋体"/>
          <w:sz w:val="24"/>
        </w:rPr>
        <w:t>1.</w:t>
      </w:r>
      <w:r>
        <w:rPr>
          <w:rFonts w:ascii="宋体" w:hAnsi="宋体" w:hint="eastAsia"/>
          <w:sz w:val="24"/>
        </w:rPr>
        <w:t>报价人应按询价文件中提供的报价文件格式填写报价书、报价一览表，注明提供货物的名称、数量和价格等。</w:t>
      </w:r>
    </w:p>
    <w:p w14:paraId="2E9F6F5F" w14:textId="77777777" w:rsidR="00016849" w:rsidRDefault="00F119D2">
      <w:pPr>
        <w:spacing w:line="360" w:lineRule="auto"/>
        <w:rPr>
          <w:rFonts w:ascii="宋体"/>
          <w:sz w:val="24"/>
        </w:rPr>
      </w:pPr>
      <w:r>
        <w:rPr>
          <w:rFonts w:ascii="宋体" w:hAnsi="宋体"/>
          <w:sz w:val="24"/>
        </w:rPr>
        <w:t>2.</w:t>
      </w:r>
      <w:r>
        <w:rPr>
          <w:rFonts w:ascii="宋体" w:hAnsi="宋体" w:hint="eastAsia"/>
          <w:sz w:val="24"/>
        </w:rPr>
        <w:t>报价文件分正本壹份和副本3份，在每一份报价文件要明确注明“正本”或“副本”字样，若正本和副本有差异，以正本为准。</w:t>
      </w:r>
    </w:p>
    <w:p w14:paraId="35804BFB" w14:textId="77777777" w:rsidR="00016849" w:rsidRDefault="00F119D2">
      <w:pPr>
        <w:spacing w:line="360" w:lineRule="auto"/>
        <w:rPr>
          <w:rFonts w:ascii="宋体"/>
          <w:sz w:val="24"/>
        </w:rPr>
      </w:pPr>
      <w:r>
        <w:rPr>
          <w:rFonts w:ascii="宋体" w:hAnsi="宋体"/>
          <w:sz w:val="24"/>
        </w:rPr>
        <w:t>3.</w:t>
      </w:r>
      <w:r>
        <w:rPr>
          <w:rFonts w:ascii="宋体" w:hAnsi="宋体" w:hint="eastAsia"/>
          <w:sz w:val="24"/>
        </w:rPr>
        <w:t>报价文件封口处须加盖投标人印章或由投标代表签名。</w:t>
      </w:r>
    </w:p>
    <w:p w14:paraId="15EFA611" w14:textId="77777777" w:rsidR="00016849" w:rsidRDefault="00F119D2">
      <w:pPr>
        <w:spacing w:line="360" w:lineRule="auto"/>
        <w:rPr>
          <w:rFonts w:ascii="宋体"/>
          <w:sz w:val="24"/>
        </w:rPr>
      </w:pPr>
      <w:r>
        <w:rPr>
          <w:rFonts w:ascii="宋体" w:hAnsi="宋体"/>
          <w:sz w:val="24"/>
        </w:rPr>
        <w:t>4.</w:t>
      </w:r>
      <w:r>
        <w:rPr>
          <w:rFonts w:ascii="宋体" w:hAnsi="宋体" w:hint="eastAsia"/>
          <w:sz w:val="24"/>
        </w:rPr>
        <w:t>报价文件正本和副本须打印并经正式授权的投标代表签字。</w:t>
      </w:r>
    </w:p>
    <w:p w14:paraId="25C29166" w14:textId="77777777" w:rsidR="00016849" w:rsidRDefault="00F119D2">
      <w:pPr>
        <w:spacing w:line="360" w:lineRule="auto"/>
        <w:rPr>
          <w:rFonts w:ascii="宋体"/>
          <w:sz w:val="24"/>
        </w:rPr>
      </w:pPr>
      <w:r>
        <w:rPr>
          <w:rFonts w:ascii="宋体" w:hAnsi="宋体"/>
          <w:sz w:val="24"/>
        </w:rPr>
        <w:t>5.</w:t>
      </w:r>
      <w:r>
        <w:rPr>
          <w:rFonts w:ascii="宋体" w:hAnsi="宋体" w:hint="eastAsia"/>
          <w:sz w:val="24"/>
        </w:rPr>
        <w:t>除报价人对错处做必要的修改外，报价文件中不允许有加行涂抹。</w:t>
      </w:r>
    </w:p>
    <w:p w14:paraId="3450CAE0" w14:textId="77777777" w:rsidR="00016849" w:rsidRDefault="00F119D2">
      <w:pPr>
        <w:spacing w:line="360" w:lineRule="auto"/>
        <w:rPr>
          <w:rFonts w:ascii="宋体"/>
          <w:sz w:val="24"/>
        </w:rPr>
      </w:pPr>
      <w:r>
        <w:rPr>
          <w:rFonts w:ascii="宋体" w:hAnsi="宋体"/>
          <w:sz w:val="24"/>
        </w:rPr>
        <w:t>6.</w:t>
      </w:r>
      <w:r>
        <w:rPr>
          <w:rFonts w:ascii="宋体" w:hAnsi="宋体" w:hint="eastAsia"/>
          <w:sz w:val="24"/>
        </w:rPr>
        <w:t>以电报、电话、传真或电子邮件等方式的报价概不接受。</w:t>
      </w:r>
    </w:p>
    <w:p w14:paraId="1A83BE88" w14:textId="77777777" w:rsidR="00016849" w:rsidRDefault="00F119D2">
      <w:pPr>
        <w:spacing w:line="360" w:lineRule="auto"/>
        <w:rPr>
          <w:rFonts w:ascii="宋体"/>
          <w:sz w:val="24"/>
        </w:rPr>
      </w:pPr>
      <w:r>
        <w:rPr>
          <w:rFonts w:ascii="宋体" w:hAnsi="宋体"/>
          <w:sz w:val="24"/>
        </w:rPr>
        <w:t>7.</w:t>
      </w:r>
      <w:r>
        <w:rPr>
          <w:rFonts w:ascii="宋体" w:hAnsi="宋体" w:hint="eastAsia"/>
          <w:sz w:val="24"/>
        </w:rPr>
        <w:t>报价人应将文件装订成册。</w:t>
      </w:r>
    </w:p>
    <w:p w14:paraId="4B312200" w14:textId="77777777" w:rsidR="00016849" w:rsidRDefault="00F119D2">
      <w:pPr>
        <w:spacing w:line="360" w:lineRule="auto"/>
        <w:rPr>
          <w:rFonts w:ascii="宋体"/>
          <w:sz w:val="24"/>
        </w:rPr>
      </w:pPr>
      <w:r>
        <w:rPr>
          <w:rFonts w:ascii="宋体" w:hAnsi="宋体" w:hint="eastAsia"/>
          <w:sz w:val="24"/>
        </w:rPr>
        <w:t>三、报价文件的澄清、修改或时间变更</w:t>
      </w:r>
    </w:p>
    <w:p w14:paraId="36F2357D" w14:textId="77777777" w:rsidR="00016849" w:rsidRDefault="00F119D2">
      <w:pPr>
        <w:spacing w:line="360" w:lineRule="auto"/>
        <w:rPr>
          <w:rFonts w:ascii="宋体"/>
          <w:sz w:val="24"/>
        </w:rPr>
      </w:pPr>
      <w:r>
        <w:rPr>
          <w:rFonts w:ascii="宋体" w:hAnsi="宋体"/>
          <w:sz w:val="24"/>
        </w:rPr>
        <w:t>1</w:t>
      </w:r>
      <w:r>
        <w:rPr>
          <w:rFonts w:ascii="宋体" w:hAnsi="宋体" w:hint="eastAsia"/>
          <w:sz w:val="24"/>
        </w:rPr>
        <w:t>．报价人可以对已发出的询价文件进行必要的澄清或修改，澄清或修改的内容将依法以书面形式通知所有招标文件收受人。</w:t>
      </w:r>
    </w:p>
    <w:p w14:paraId="04FACDF0" w14:textId="77777777" w:rsidR="00016849" w:rsidRDefault="00F119D2">
      <w:pPr>
        <w:spacing w:line="360" w:lineRule="auto"/>
        <w:rPr>
          <w:rFonts w:ascii="宋体"/>
          <w:sz w:val="24"/>
        </w:rPr>
      </w:pPr>
      <w:r>
        <w:rPr>
          <w:rFonts w:ascii="宋体" w:hAnsi="宋体" w:hint="eastAsia"/>
          <w:sz w:val="24"/>
        </w:rPr>
        <w:t>该澄清或修改的内容为招标文件的组成部分。</w:t>
      </w:r>
    </w:p>
    <w:p w14:paraId="24BB1547" w14:textId="77777777" w:rsidR="00016849" w:rsidRDefault="00F119D2">
      <w:pPr>
        <w:spacing w:line="360" w:lineRule="auto"/>
        <w:rPr>
          <w:rFonts w:ascii="宋体"/>
          <w:sz w:val="24"/>
        </w:rPr>
      </w:pPr>
      <w:r>
        <w:rPr>
          <w:rFonts w:ascii="宋体" w:hAnsi="宋体"/>
          <w:sz w:val="24"/>
        </w:rPr>
        <w:t>2</w:t>
      </w:r>
      <w:r>
        <w:rPr>
          <w:rFonts w:ascii="宋体" w:hAnsi="宋体" w:hint="eastAsia"/>
          <w:sz w:val="24"/>
        </w:rPr>
        <w:t>．采购人可视采购具体情况，延长询价截止时间和开标时间，并依法将变更时间书面通知所有询价文件收受人。</w:t>
      </w:r>
    </w:p>
    <w:p w14:paraId="382C1B43" w14:textId="77777777" w:rsidR="00016849" w:rsidRDefault="00F119D2">
      <w:pPr>
        <w:spacing w:line="360" w:lineRule="auto"/>
        <w:rPr>
          <w:rFonts w:ascii="宋体" w:hAnsi="宋体"/>
          <w:sz w:val="24"/>
        </w:rPr>
      </w:pPr>
      <w:r>
        <w:rPr>
          <w:rFonts w:ascii="宋体" w:hAnsi="宋体" w:hint="eastAsia"/>
          <w:sz w:val="24"/>
        </w:rPr>
        <w:t>四、报价文件从开标之日起，报价有效期为</w:t>
      </w:r>
      <w:r>
        <w:rPr>
          <w:rFonts w:ascii="宋体" w:hAnsi="宋体"/>
          <w:sz w:val="24"/>
        </w:rPr>
        <w:t>90</w:t>
      </w:r>
      <w:r>
        <w:rPr>
          <w:rFonts w:ascii="宋体" w:hAnsi="宋体" w:hint="eastAsia"/>
          <w:sz w:val="24"/>
        </w:rPr>
        <w:t>天。</w:t>
      </w:r>
    </w:p>
    <w:p w14:paraId="0F1EA459" w14:textId="77777777" w:rsidR="00016849" w:rsidRDefault="00016849">
      <w:pPr>
        <w:spacing w:line="360" w:lineRule="auto"/>
        <w:rPr>
          <w:rFonts w:ascii="宋体" w:hAnsi="宋体"/>
          <w:sz w:val="24"/>
        </w:rPr>
      </w:pPr>
    </w:p>
    <w:p w14:paraId="259396FE" w14:textId="77777777" w:rsidR="00016849" w:rsidRDefault="00016849">
      <w:pPr>
        <w:spacing w:line="360" w:lineRule="auto"/>
        <w:rPr>
          <w:rFonts w:ascii="宋体" w:hAnsi="宋体"/>
          <w:sz w:val="24"/>
        </w:rPr>
      </w:pPr>
    </w:p>
    <w:p w14:paraId="2A144BA4" w14:textId="77777777" w:rsidR="00016849" w:rsidRDefault="00016849">
      <w:pPr>
        <w:spacing w:line="360" w:lineRule="auto"/>
        <w:rPr>
          <w:rFonts w:ascii="宋体" w:hAnsi="宋体"/>
          <w:sz w:val="24"/>
        </w:rPr>
      </w:pPr>
    </w:p>
    <w:p w14:paraId="67A6A359" w14:textId="77777777" w:rsidR="00016849" w:rsidRDefault="00016849">
      <w:pPr>
        <w:spacing w:line="360" w:lineRule="auto"/>
        <w:rPr>
          <w:rFonts w:ascii="宋体" w:hAnsi="宋体"/>
          <w:sz w:val="24"/>
        </w:rPr>
      </w:pPr>
    </w:p>
    <w:p w14:paraId="7ED58630" w14:textId="77777777" w:rsidR="00016849" w:rsidRDefault="00016849">
      <w:pPr>
        <w:spacing w:line="360" w:lineRule="auto"/>
        <w:rPr>
          <w:rFonts w:ascii="宋体" w:hAnsi="宋体"/>
          <w:sz w:val="24"/>
        </w:rPr>
      </w:pPr>
    </w:p>
    <w:p w14:paraId="6089DF1D" w14:textId="77777777" w:rsidR="00016849" w:rsidRDefault="00F119D2">
      <w:pPr>
        <w:numPr>
          <w:ilvl w:val="0"/>
          <w:numId w:val="10"/>
        </w:numPr>
        <w:spacing w:line="360" w:lineRule="auto"/>
        <w:rPr>
          <w:b/>
          <w:bCs/>
          <w:color w:val="000000"/>
          <w:sz w:val="32"/>
          <w:szCs w:val="32"/>
        </w:rPr>
      </w:pPr>
      <w:r>
        <w:rPr>
          <w:rFonts w:hint="eastAsia"/>
          <w:b/>
          <w:bCs/>
          <w:color w:val="000000"/>
          <w:sz w:val="32"/>
          <w:szCs w:val="32"/>
        </w:rPr>
        <w:t>谈判文件格式</w:t>
      </w:r>
    </w:p>
    <w:p w14:paraId="24414928" w14:textId="77777777" w:rsidR="00016849" w:rsidRDefault="00F119D2">
      <w:pPr>
        <w:spacing w:line="360" w:lineRule="auto"/>
        <w:ind w:firstLineChars="1372" w:firstLine="3293"/>
        <w:rPr>
          <w:rFonts w:ascii="宋体"/>
          <w:sz w:val="24"/>
        </w:rPr>
      </w:pPr>
      <w:r>
        <w:rPr>
          <w:rFonts w:ascii="宋体" w:hAnsi="宋体" w:hint="eastAsia"/>
          <w:sz w:val="24"/>
        </w:rPr>
        <w:t>格式</w:t>
      </w:r>
      <w:r>
        <w:rPr>
          <w:rFonts w:ascii="宋体" w:hAnsi="宋体"/>
          <w:sz w:val="24"/>
        </w:rPr>
        <w:t xml:space="preserve">1     </w:t>
      </w:r>
      <w:r>
        <w:rPr>
          <w:rFonts w:ascii="宋体" w:hAnsi="宋体" w:hint="eastAsia"/>
          <w:sz w:val="24"/>
        </w:rPr>
        <w:t>报价书</w:t>
      </w:r>
    </w:p>
    <w:p w14:paraId="77A05367" w14:textId="77777777" w:rsidR="00016849" w:rsidRDefault="00F119D2">
      <w:pPr>
        <w:spacing w:line="360" w:lineRule="auto"/>
        <w:rPr>
          <w:rFonts w:ascii="宋体"/>
          <w:sz w:val="24"/>
          <w:u w:val="single"/>
        </w:rPr>
      </w:pPr>
      <w:r>
        <w:rPr>
          <w:rFonts w:ascii="宋体" w:hAnsi="宋体" w:hint="eastAsia"/>
          <w:sz w:val="24"/>
        </w:rPr>
        <w:t>致</w:t>
      </w:r>
      <w:r>
        <w:rPr>
          <w:rFonts w:ascii="宋体" w:hAnsi="宋体" w:hint="eastAsia"/>
          <w:sz w:val="24"/>
          <w:u w:val="single"/>
        </w:rPr>
        <w:t>嘉庚创新实验室资产采购管理室</w:t>
      </w:r>
    </w:p>
    <w:p w14:paraId="5CAC8862" w14:textId="77777777" w:rsidR="00016849" w:rsidRDefault="00F119D2">
      <w:pPr>
        <w:spacing w:line="360" w:lineRule="auto"/>
        <w:ind w:firstLineChars="260" w:firstLine="624"/>
        <w:rPr>
          <w:rFonts w:ascii="宋体"/>
          <w:sz w:val="24"/>
        </w:rPr>
      </w:pPr>
      <w:r>
        <w:rPr>
          <w:rFonts w:ascii="宋体" w:hAnsi="宋体" w:hint="eastAsia"/>
          <w:sz w:val="24"/>
        </w:rPr>
        <w:t>根据贵方为（采购编号）招标项目及服务的投标邀请，投标代表（全名、职务），经正式授权并代表投标人（投标人名称）按采购文件规定提交报价文件正本</w:t>
      </w:r>
      <w:r>
        <w:rPr>
          <w:rFonts w:ascii="宋体" w:hAnsi="宋体"/>
          <w:sz w:val="24"/>
        </w:rPr>
        <w:t>1</w:t>
      </w:r>
      <w:r>
        <w:rPr>
          <w:rFonts w:ascii="宋体" w:hAnsi="宋体" w:hint="eastAsia"/>
          <w:sz w:val="24"/>
        </w:rPr>
        <w:t>份和副本3份。</w:t>
      </w:r>
    </w:p>
    <w:p w14:paraId="61F8FC14" w14:textId="77777777" w:rsidR="00016849" w:rsidRDefault="00F119D2">
      <w:pPr>
        <w:spacing w:line="360" w:lineRule="auto"/>
        <w:rPr>
          <w:rFonts w:ascii="宋体"/>
          <w:sz w:val="24"/>
        </w:rPr>
      </w:pPr>
      <w:r>
        <w:rPr>
          <w:rFonts w:ascii="宋体" w:hAnsi="宋体"/>
          <w:sz w:val="24"/>
        </w:rPr>
        <w:fldChar w:fldCharType="begin"/>
      </w:r>
      <w:r>
        <w:rPr>
          <w:rFonts w:ascii="宋体" w:hAnsi="宋体"/>
          <w:sz w:val="24"/>
        </w:rPr>
        <w:instrText xml:space="preserve"> = 1 \* GB2 </w:instrText>
      </w:r>
      <w:r>
        <w:rPr>
          <w:rFonts w:ascii="宋体" w:hAnsi="宋体"/>
          <w:sz w:val="24"/>
        </w:rPr>
        <w:fldChar w:fldCharType="separate"/>
      </w:r>
      <w:r>
        <w:rPr>
          <w:rFonts w:ascii="宋体" w:hAnsi="宋体" w:hint="eastAsia"/>
          <w:sz w:val="24"/>
        </w:rPr>
        <w:t>⑴</w:t>
      </w:r>
      <w:r>
        <w:rPr>
          <w:rFonts w:ascii="宋体" w:hAnsi="宋体"/>
          <w:sz w:val="24"/>
        </w:rPr>
        <w:fldChar w:fldCharType="end"/>
      </w:r>
      <w:r>
        <w:rPr>
          <w:rFonts w:ascii="宋体" w:hAnsi="宋体" w:hint="eastAsia"/>
          <w:sz w:val="24"/>
        </w:rPr>
        <w:t>报价书、报价一览表、系统配置清单及报价价格一览表。</w:t>
      </w:r>
    </w:p>
    <w:p w14:paraId="27EB7B5C" w14:textId="77777777" w:rsidR="00016849" w:rsidRDefault="00F119D2">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2 \* GB2 </w:instrText>
      </w:r>
      <w:r>
        <w:rPr>
          <w:rFonts w:ascii="宋体" w:hAnsi="宋体"/>
          <w:sz w:val="24"/>
        </w:rPr>
        <w:fldChar w:fldCharType="separate"/>
      </w:r>
      <w:r>
        <w:rPr>
          <w:rFonts w:ascii="宋体" w:hAnsi="宋体" w:hint="eastAsia"/>
          <w:sz w:val="24"/>
        </w:rPr>
        <w:t>⑵</w:t>
      </w:r>
      <w:r>
        <w:rPr>
          <w:rFonts w:ascii="宋体" w:hAnsi="宋体"/>
          <w:sz w:val="24"/>
        </w:rPr>
        <w:fldChar w:fldCharType="end"/>
      </w:r>
      <w:r>
        <w:rPr>
          <w:rFonts w:ascii="宋体" w:hAnsi="宋体" w:hint="eastAsia"/>
          <w:sz w:val="24"/>
        </w:rPr>
        <w:t>资格证明文件</w:t>
      </w:r>
    </w:p>
    <w:p w14:paraId="0FE84813" w14:textId="77777777" w:rsidR="00016849" w:rsidRDefault="00F119D2">
      <w:pPr>
        <w:spacing w:line="360" w:lineRule="auto"/>
        <w:ind w:firstLineChars="200" w:firstLine="480"/>
        <w:rPr>
          <w:rFonts w:ascii="宋体"/>
          <w:sz w:val="24"/>
        </w:rPr>
      </w:pPr>
      <w:r>
        <w:rPr>
          <w:rFonts w:ascii="宋体" w:hAnsi="宋体"/>
          <w:sz w:val="24"/>
        </w:rPr>
        <w:fldChar w:fldCharType="begin"/>
      </w:r>
      <w:r>
        <w:rPr>
          <w:rFonts w:ascii="宋体" w:hAnsi="宋体"/>
          <w:sz w:val="24"/>
        </w:rPr>
        <w:instrText xml:space="preserve"> = 3 \* GB2 </w:instrText>
      </w:r>
      <w:r>
        <w:rPr>
          <w:rFonts w:ascii="宋体" w:hAnsi="宋体"/>
          <w:sz w:val="24"/>
        </w:rPr>
        <w:fldChar w:fldCharType="separate"/>
      </w:r>
      <w:r>
        <w:rPr>
          <w:rFonts w:ascii="宋体" w:hAnsi="宋体" w:hint="eastAsia"/>
          <w:sz w:val="24"/>
        </w:rPr>
        <w:t>⑶</w:t>
      </w:r>
      <w:r>
        <w:rPr>
          <w:rFonts w:ascii="宋体" w:hAnsi="宋体"/>
          <w:sz w:val="24"/>
        </w:rPr>
        <w:fldChar w:fldCharType="end"/>
      </w:r>
      <w:r>
        <w:rPr>
          <w:rFonts w:ascii="宋体" w:hAnsi="宋体" w:hint="eastAsia"/>
          <w:sz w:val="24"/>
        </w:rPr>
        <w:t>按投标人须知要求提供的全部文件</w:t>
      </w:r>
    </w:p>
    <w:p w14:paraId="5D21B799" w14:textId="77777777" w:rsidR="00016849" w:rsidRDefault="00F119D2">
      <w:pPr>
        <w:spacing w:line="360" w:lineRule="auto"/>
        <w:rPr>
          <w:rFonts w:ascii="宋体"/>
          <w:sz w:val="24"/>
        </w:rPr>
      </w:pPr>
      <w:r>
        <w:rPr>
          <w:rFonts w:ascii="宋体" w:hAnsi="宋体" w:hint="eastAsia"/>
          <w:sz w:val="24"/>
        </w:rPr>
        <w:t>据此函，投标人同意遵守如下条款：</w:t>
      </w:r>
    </w:p>
    <w:p w14:paraId="718D5959" w14:textId="77777777" w:rsidR="00016849" w:rsidRDefault="00F119D2">
      <w:pPr>
        <w:spacing w:line="360" w:lineRule="auto"/>
        <w:rPr>
          <w:rFonts w:ascii="宋体"/>
          <w:sz w:val="24"/>
        </w:rPr>
      </w:pPr>
      <w:r>
        <w:rPr>
          <w:rFonts w:ascii="宋体" w:hAnsi="宋体"/>
          <w:sz w:val="24"/>
        </w:rPr>
        <w:t>1</w:t>
      </w:r>
      <w:r>
        <w:rPr>
          <w:rFonts w:ascii="宋体" w:hAnsi="宋体" w:hint="eastAsia"/>
          <w:sz w:val="24"/>
        </w:rPr>
        <w:t>、投标人将按采购文件规定履行合同责任和义务。</w:t>
      </w:r>
    </w:p>
    <w:p w14:paraId="56A99355" w14:textId="77777777" w:rsidR="00016849" w:rsidRDefault="00F119D2">
      <w:pPr>
        <w:spacing w:line="360" w:lineRule="auto"/>
        <w:rPr>
          <w:rFonts w:ascii="宋体"/>
          <w:sz w:val="24"/>
        </w:rPr>
      </w:pPr>
      <w:r>
        <w:rPr>
          <w:rFonts w:ascii="宋体" w:hAnsi="宋体"/>
          <w:sz w:val="24"/>
        </w:rPr>
        <w:t>2</w:t>
      </w:r>
      <w:r>
        <w:rPr>
          <w:rFonts w:ascii="宋体" w:hAnsi="宋体" w:hint="eastAsia"/>
          <w:sz w:val="24"/>
        </w:rPr>
        <w:t>、投标人已详细审查全部采购文件，包括修改文件（如有的话）以及全部参考资料和相关附件。我们完全理解并同意放弃对这方面有不明及误解的权利。</w:t>
      </w:r>
    </w:p>
    <w:p w14:paraId="42860237" w14:textId="77777777" w:rsidR="00016849" w:rsidRDefault="00F119D2">
      <w:pPr>
        <w:spacing w:line="360" w:lineRule="auto"/>
        <w:rPr>
          <w:rFonts w:ascii="宋体"/>
          <w:sz w:val="24"/>
        </w:rPr>
      </w:pPr>
      <w:r>
        <w:rPr>
          <w:rFonts w:ascii="宋体" w:hAnsi="宋体"/>
          <w:sz w:val="24"/>
        </w:rPr>
        <w:t>3</w:t>
      </w:r>
      <w:r>
        <w:rPr>
          <w:rFonts w:ascii="宋体" w:hAnsi="宋体" w:hint="eastAsia"/>
          <w:sz w:val="24"/>
        </w:rPr>
        <w:t>、投标自开标之日起有效期为</w:t>
      </w:r>
      <w:r>
        <w:rPr>
          <w:rFonts w:ascii="宋体" w:hAnsi="宋体"/>
          <w:sz w:val="24"/>
        </w:rPr>
        <w:t>90</w:t>
      </w:r>
      <w:r>
        <w:rPr>
          <w:rFonts w:ascii="宋体" w:hAnsi="宋体" w:hint="eastAsia"/>
          <w:sz w:val="24"/>
        </w:rPr>
        <w:t>个日历日。</w:t>
      </w:r>
    </w:p>
    <w:p w14:paraId="2A0FC5C2" w14:textId="77777777" w:rsidR="00016849" w:rsidRDefault="00F119D2">
      <w:pPr>
        <w:spacing w:line="360" w:lineRule="auto"/>
        <w:rPr>
          <w:rFonts w:ascii="宋体"/>
          <w:sz w:val="24"/>
        </w:rPr>
      </w:pPr>
      <w:r>
        <w:rPr>
          <w:rFonts w:ascii="宋体" w:hAnsi="宋体"/>
          <w:sz w:val="24"/>
        </w:rPr>
        <w:t>4</w:t>
      </w:r>
      <w:r>
        <w:rPr>
          <w:rFonts w:ascii="宋体" w:hAnsi="宋体" w:hint="eastAsia"/>
          <w:sz w:val="24"/>
        </w:rPr>
        <w:t>、投标人同意提供按照招标人可能要求的与投标有关的一切数据或资料，完全理解招标人不一定要接受最低价的投标或收到的任何投标。</w:t>
      </w:r>
    </w:p>
    <w:p w14:paraId="3A226BC8" w14:textId="77777777" w:rsidR="00016849" w:rsidRDefault="00F119D2">
      <w:pPr>
        <w:spacing w:line="360" w:lineRule="auto"/>
        <w:rPr>
          <w:rFonts w:ascii="宋体"/>
          <w:sz w:val="24"/>
        </w:rPr>
      </w:pPr>
      <w:r>
        <w:rPr>
          <w:rFonts w:ascii="宋体" w:hAnsi="宋体"/>
          <w:sz w:val="24"/>
        </w:rPr>
        <w:t>5</w:t>
      </w:r>
      <w:r>
        <w:rPr>
          <w:rFonts w:ascii="宋体" w:hAnsi="宋体" w:hint="eastAsia"/>
          <w:sz w:val="24"/>
        </w:rPr>
        <w:t>、与采购有关的一切正式往来通讯，请寄：</w:t>
      </w:r>
    </w:p>
    <w:p w14:paraId="558DBC5C" w14:textId="77777777" w:rsidR="00016849" w:rsidRDefault="00016849">
      <w:pPr>
        <w:spacing w:line="360" w:lineRule="auto"/>
        <w:rPr>
          <w:rFonts w:ascii="宋体"/>
          <w:sz w:val="24"/>
        </w:rPr>
      </w:pPr>
    </w:p>
    <w:p w14:paraId="397FF40F" w14:textId="77777777" w:rsidR="00016849" w:rsidRDefault="00F119D2">
      <w:pPr>
        <w:spacing w:line="360" w:lineRule="auto"/>
        <w:rPr>
          <w:rFonts w:ascii="宋体"/>
          <w:sz w:val="24"/>
        </w:rPr>
      </w:pPr>
      <w:r>
        <w:rPr>
          <w:noProof/>
          <w:sz w:val="24"/>
        </w:rPr>
        <mc:AlternateContent>
          <mc:Choice Requires="wps">
            <w:drawing>
              <wp:anchor distT="0" distB="0" distL="114300" distR="114300" simplePos="0" relativeHeight="251652608" behindDoc="0" locked="0" layoutInCell="1" allowOverlap="1" wp14:anchorId="0C465FB5" wp14:editId="02D24C0B">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w14:anchorId="1C8FA958" id="直接连接符 10" o:spid="_x0000_s1026" style="position:absolute;left:0;text-align:left;z-index:251652608;visibility:visible;mso-wrap-style:square;mso-wrap-distance-left:9pt;mso-wrap-distance-top:0;mso-wrap-distance-right:9pt;mso-wrap-distance-bottom:0;mso-position-horizontal:absolute;mso-position-horizontal-relative:text;mso-position-vertical:absolute;mso-position-vertical-relative:text" from="258.75pt,13.25pt" to="379.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"/>
            </w:pict>
          </mc:Fallback>
        </mc:AlternateContent>
      </w:r>
      <w:r>
        <w:rPr>
          <w:noProof/>
          <w:sz w:val="24"/>
        </w:rPr>
        <mc:AlternateContent>
          <mc:Choice Requires="wps">
            <w:drawing>
              <wp:anchor distT="0" distB="0" distL="114300" distR="114300" simplePos="0" relativeHeight="251653632" behindDoc="0" locked="0" layoutInCell="1" allowOverlap="1" wp14:anchorId="58BBF8B1" wp14:editId="3E408F12">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w14:anchorId="4344E5D0" id="直接连接符 9" o:spid="_x0000_s1026" style="position:absolute;left:0;text-align:left;z-index:251653632;visibility:visible;mso-wrap-style:square;mso-wrap-distance-left:9pt;mso-wrap-distance-top:0;mso-wrap-distance-right:9pt;mso-wrap-distance-bottom:0;mso-position-horizontal:absolute;mso-position-horizontal-relative:text;mso-position-vertical:absolute;mso-position-vertical-relative:text" from="60pt,14.3pt" to="180.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"/>
            </w:pict>
          </mc:Fallback>
        </mc:AlternateContent>
      </w:r>
      <w:r>
        <w:rPr>
          <w:rFonts w:ascii="宋体" w:hAnsi="宋体" w:hint="eastAsia"/>
          <w:sz w:val="24"/>
        </w:rPr>
        <w:t>地址：邮编：</w:t>
      </w:r>
    </w:p>
    <w:p w14:paraId="7CC2A6BB" w14:textId="77777777" w:rsidR="00016849" w:rsidRDefault="00F119D2">
      <w:pPr>
        <w:spacing w:line="360" w:lineRule="auto"/>
        <w:rPr>
          <w:rFonts w:ascii="宋体"/>
          <w:sz w:val="24"/>
        </w:rPr>
      </w:pPr>
      <w:r>
        <w:rPr>
          <w:noProof/>
          <w:sz w:val="24"/>
        </w:rPr>
        <mc:AlternateContent>
          <mc:Choice Requires="wps">
            <w:drawing>
              <wp:anchor distT="0" distB="0" distL="114300" distR="114300" simplePos="0" relativeHeight="251654656" behindDoc="0" locked="0" layoutInCell="1" allowOverlap="1" wp14:anchorId="4DBD7E2E" wp14:editId="799E7FFA">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w14:anchorId="77B0DA4E" id="直接连接符 8"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260.25pt,13.55pt" to="38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"/>
            </w:pict>
          </mc:Fallback>
        </mc:AlternateContent>
      </w:r>
      <w:r>
        <w:rPr>
          <w:noProof/>
          <w:sz w:val="24"/>
        </w:rPr>
        <mc:AlternateContent>
          <mc:Choice Requires="wps">
            <w:drawing>
              <wp:anchor distT="0" distB="0" distL="114300" distR="114300" simplePos="0" relativeHeight="251655680" behindDoc="0" locked="0" layoutInCell="1" allowOverlap="1" wp14:anchorId="50A08EC8" wp14:editId="3A927D53">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w14:anchorId="16F6EE68" id="直接连接符 7"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61.5pt,12.8pt" to="182.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"/>
            </w:pict>
          </mc:Fallback>
        </mc:AlternateContent>
      </w:r>
      <w:r>
        <w:rPr>
          <w:rFonts w:ascii="宋体" w:hAnsi="宋体" w:hint="eastAsia"/>
          <w:sz w:val="24"/>
        </w:rPr>
        <w:t>电话：传真：</w:t>
      </w:r>
    </w:p>
    <w:p w14:paraId="5283587B" w14:textId="77777777" w:rsidR="00016849" w:rsidRDefault="00016849">
      <w:pPr>
        <w:spacing w:line="360" w:lineRule="auto"/>
        <w:rPr>
          <w:rFonts w:ascii="宋体"/>
          <w:sz w:val="24"/>
        </w:rPr>
      </w:pPr>
    </w:p>
    <w:p w14:paraId="13E64CF7" w14:textId="77777777" w:rsidR="00016849" w:rsidRDefault="00F119D2">
      <w:pPr>
        <w:spacing w:line="360" w:lineRule="auto"/>
        <w:rPr>
          <w:rFonts w:ascii="宋体"/>
          <w:sz w:val="24"/>
        </w:rPr>
      </w:pPr>
      <w:r>
        <w:rPr>
          <w:noProof/>
          <w:sz w:val="24"/>
        </w:rPr>
        <mc:AlternateContent>
          <mc:Choice Requires="wps">
            <w:drawing>
              <wp:anchor distT="0" distB="0" distL="114300" distR="114300" simplePos="0" relativeHeight="251656704" behindDoc="0" locked="0" layoutInCell="1" allowOverlap="1" wp14:anchorId="20DEBDDC" wp14:editId="1C265932">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w14:anchorId="33C335CD" id="直接连接符 6" o:spid="_x0000_s1026" style="position:absolute;left:0;text-align:left;flip:y;z-index:251656704;visibility:visible;mso-wrap-style:square;mso-wrap-distance-left:9pt;mso-wrap-distance-top:0;mso-wrap-distance-right:9pt;mso-wrap-distance-bottom:0;mso-position-horizontal:absolute;mso-position-horizontal-relative:text;mso-position-vertical:absolute;mso-position-vertical-relative:text" from="157.45pt,13.35pt" to="40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"/>
            </w:pict>
          </mc:Fallback>
        </mc:AlternateContent>
      </w:r>
      <w:r>
        <w:rPr>
          <w:rFonts w:ascii="宋体" w:hAnsi="宋体" w:hint="eastAsia"/>
          <w:sz w:val="24"/>
        </w:rPr>
        <w:t>投标代表姓名，职务</w:t>
      </w:r>
    </w:p>
    <w:p w14:paraId="052350E3" w14:textId="77777777" w:rsidR="00016849" w:rsidRDefault="00016849">
      <w:pPr>
        <w:spacing w:line="360" w:lineRule="auto"/>
        <w:rPr>
          <w:rFonts w:ascii="宋体"/>
          <w:sz w:val="24"/>
        </w:rPr>
      </w:pPr>
    </w:p>
    <w:p w14:paraId="36E2CDF0" w14:textId="77777777" w:rsidR="00016849" w:rsidRDefault="00F119D2">
      <w:pPr>
        <w:spacing w:line="360" w:lineRule="auto"/>
        <w:rPr>
          <w:rFonts w:ascii="宋体"/>
          <w:sz w:val="24"/>
        </w:rPr>
      </w:pPr>
      <w:r>
        <w:rPr>
          <w:noProof/>
          <w:sz w:val="24"/>
        </w:rPr>
        <mc:AlternateContent>
          <mc:Choice Requires="wps">
            <w:drawing>
              <wp:anchor distT="0" distB="0" distL="114300" distR="114300" simplePos="0" relativeHeight="251657728" behindDoc="0" locked="0" layoutInCell="1" allowOverlap="1" wp14:anchorId="06389674" wp14:editId="43F097F6">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w14:anchorId="74D0E929" id="直接连接符 5" o:spid="_x0000_s1026" style="position:absolute;left:0;text-align:left;flip:y;z-index:251657728;visibility:visible;mso-wrap-style:square;mso-wrap-distance-left:9pt;mso-wrap-distance-top:0;mso-wrap-distance-right:9pt;mso-wrap-distance-bottom:0;mso-position-horizontal:absolute;mso-position-horizontal-relative:text;mso-position-vertical:absolute;mso-position-vertical-relative:text" from="159.7pt,11.7pt" to="404.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"/>
            </w:pict>
          </mc:Fallback>
        </mc:AlternateContent>
      </w:r>
      <w:r>
        <w:rPr>
          <w:rFonts w:ascii="宋体" w:hAnsi="宋体" w:hint="eastAsia"/>
          <w:sz w:val="24"/>
        </w:rPr>
        <w:t>投标人全称（加盖公章）</w:t>
      </w:r>
    </w:p>
    <w:p w14:paraId="36032FE1" w14:textId="77777777" w:rsidR="00016849" w:rsidRDefault="00016849">
      <w:pPr>
        <w:spacing w:line="360" w:lineRule="auto"/>
        <w:rPr>
          <w:rFonts w:ascii="宋体"/>
          <w:sz w:val="24"/>
        </w:rPr>
      </w:pPr>
    </w:p>
    <w:p w14:paraId="33508D5A" w14:textId="77777777" w:rsidR="00016849" w:rsidRDefault="00F119D2">
      <w:pPr>
        <w:spacing w:line="360" w:lineRule="auto"/>
        <w:rPr>
          <w:rFonts w:ascii="宋体"/>
          <w:sz w:val="24"/>
        </w:rPr>
      </w:pPr>
      <w:r>
        <w:rPr>
          <w:noProof/>
          <w:sz w:val="24"/>
        </w:rPr>
        <mc:AlternateContent>
          <mc:Choice Requires="wps">
            <w:drawing>
              <wp:anchor distT="0" distB="0" distL="114300" distR="114300" simplePos="0" relativeHeight="251658752" behindDoc="0" locked="0" layoutInCell="1" allowOverlap="1" wp14:anchorId="00029E93" wp14:editId="7F8A1795">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w14:anchorId="0E2E099A" id="直接连接符 4" o:spid="_x0000_s1026" style="position:absolute;left:0;text-align:left;z-index:251658752;visibility:visible;mso-wrap-style:square;mso-wrap-distance-left:9pt;mso-wrap-distance-top:0;mso-wrap-distance-right:9pt;mso-wrap-distance-bottom:0;mso-position-horizontal:absolute;mso-position-horizontal-relative:text;mso-position-vertical:absolute;mso-position-vertical-relative:text" from="150.75pt,14.75pt" to="208.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"/>
            </w:pict>
          </mc:Fallback>
        </mc:AlternateContent>
      </w:r>
      <w:r>
        <w:rPr>
          <w:noProof/>
          <w:sz w:val="24"/>
        </w:rPr>
        <mc:AlternateContent>
          <mc:Choice Requires="wps">
            <w:drawing>
              <wp:anchor distT="0" distB="0" distL="114300" distR="114300" simplePos="0" relativeHeight="251659776" behindDoc="0" locked="0" layoutInCell="1" allowOverlap="1" wp14:anchorId="6FB7B972" wp14:editId="76523E07">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w14:anchorId="40B9CE21" id="直接连接符 3"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73.5pt,13.7pt" to="131.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"/>
            </w:pict>
          </mc:Fallback>
        </mc:AlternateContent>
      </w:r>
      <w:r>
        <w:rPr>
          <w:noProof/>
          <w:sz w:val="24"/>
        </w:rPr>
        <mc:AlternateContent>
          <mc:Choice Requires="wps">
            <w:drawing>
              <wp:anchor distT="0" distB="0" distL="114300" distR="114300" simplePos="0" relativeHeight="251660800" behindDoc="0" locked="0" layoutInCell="1" allowOverlap="1" wp14:anchorId="4C2276DF" wp14:editId="61372B3E">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w14:anchorId="7D5BA78B" id="直接连接符 2"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236.25pt,14.3pt" to="294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"/>
            </w:pict>
          </mc:Fallback>
        </mc:AlternateContent>
      </w:r>
      <w:r>
        <w:rPr>
          <w:rFonts w:ascii="宋体" w:hAnsi="宋体" w:hint="eastAsia"/>
          <w:sz w:val="24"/>
        </w:rPr>
        <w:t>日期年月日</w:t>
      </w:r>
    </w:p>
    <w:p w14:paraId="344B7B88" w14:textId="77777777" w:rsidR="00016849" w:rsidRDefault="00F119D2">
      <w:pPr>
        <w:spacing w:line="360" w:lineRule="auto"/>
        <w:ind w:firstLineChars="673" w:firstLine="2019"/>
        <w:rPr>
          <w:rFonts w:ascii="宋体"/>
          <w:sz w:val="30"/>
        </w:rPr>
      </w:pPr>
      <w:r>
        <w:rPr>
          <w:rFonts w:ascii="宋体"/>
          <w:sz w:val="30"/>
        </w:rPr>
        <w:br w:type="page"/>
      </w:r>
      <w:r>
        <w:rPr>
          <w:rFonts w:ascii="宋体" w:hint="eastAsia"/>
          <w:sz w:val="30"/>
        </w:rPr>
        <w:lastRenderedPageBreak/>
        <w:t xml:space="preserve">    </w:t>
      </w:r>
      <w:r>
        <w:rPr>
          <w:rFonts w:ascii="宋体" w:hAnsi="宋体" w:hint="eastAsia"/>
          <w:sz w:val="24"/>
        </w:rPr>
        <w:t xml:space="preserve">  格式2    报价一览表</w:t>
      </w:r>
    </w:p>
    <w:p w14:paraId="4ECECEF9" w14:textId="77777777" w:rsidR="00016849" w:rsidRDefault="00F119D2">
      <w:pPr>
        <w:spacing w:line="360" w:lineRule="auto"/>
        <w:rPr>
          <w:rFonts w:ascii="宋体"/>
          <w:sz w:val="30"/>
          <w:u w:val="single"/>
        </w:rPr>
      </w:pPr>
      <w:r>
        <w:rPr>
          <w:rFonts w:ascii="宋体" w:hAnsi="宋体" w:hint="eastAsia"/>
          <w:sz w:val="30"/>
        </w:rPr>
        <w:t>投标人全称（加盖公章）</w:t>
      </w:r>
    </w:p>
    <w:p w14:paraId="6EE6F3A1" w14:textId="77777777" w:rsidR="00016849" w:rsidRDefault="00F119D2">
      <w:pPr>
        <w:tabs>
          <w:tab w:val="left" w:pos="3570"/>
        </w:tabs>
        <w:spacing w:line="360" w:lineRule="auto"/>
        <w:ind w:rightChars="-10" w:right="-21"/>
        <w:rPr>
          <w:rFonts w:ascii="宋体"/>
          <w:sz w:val="30"/>
          <w:u w:val="single"/>
        </w:rPr>
      </w:pPr>
      <w:r>
        <w:rPr>
          <w:rFonts w:ascii="宋体" w:hAnsi="宋体" w:hint="eastAsia"/>
          <w:sz w:val="30"/>
        </w:rPr>
        <w:t>采购编号：</w:t>
      </w:r>
    </w:p>
    <w:tbl>
      <w:tblPr>
        <w:tblW w:w="7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4"/>
        <w:gridCol w:w="1412"/>
        <w:gridCol w:w="2266"/>
        <w:gridCol w:w="1027"/>
        <w:gridCol w:w="1043"/>
        <w:gridCol w:w="1043"/>
      </w:tblGrid>
      <w:tr w:rsidR="00016849" w14:paraId="264BF453" w14:textId="77777777">
        <w:trPr>
          <w:trHeight w:val="954"/>
          <w:jc w:val="center"/>
        </w:trPr>
        <w:tc>
          <w:tcPr>
            <w:tcW w:w="1094" w:type="dxa"/>
            <w:vAlign w:val="center"/>
          </w:tcPr>
          <w:p w14:paraId="2D1D6B24" w14:textId="77777777" w:rsidR="00016849" w:rsidRDefault="00F119D2">
            <w:pPr>
              <w:tabs>
                <w:tab w:val="left" w:pos="3570"/>
              </w:tabs>
              <w:spacing w:line="360" w:lineRule="auto"/>
              <w:ind w:rightChars="-10" w:right="-21"/>
              <w:jc w:val="center"/>
              <w:rPr>
                <w:rFonts w:ascii="宋体"/>
                <w:sz w:val="22"/>
                <w:szCs w:val="28"/>
              </w:rPr>
            </w:pPr>
            <w:r>
              <w:rPr>
                <w:rFonts w:ascii="宋体" w:hAnsi="宋体" w:hint="eastAsia"/>
                <w:sz w:val="22"/>
                <w:szCs w:val="28"/>
              </w:rPr>
              <w:t>合同包</w:t>
            </w:r>
          </w:p>
        </w:tc>
        <w:tc>
          <w:tcPr>
            <w:tcW w:w="1412" w:type="dxa"/>
            <w:vAlign w:val="center"/>
          </w:tcPr>
          <w:p w14:paraId="5CA3FD19" w14:textId="77777777" w:rsidR="00016849" w:rsidRDefault="00F119D2">
            <w:pPr>
              <w:tabs>
                <w:tab w:val="left" w:pos="3570"/>
              </w:tabs>
              <w:spacing w:line="360" w:lineRule="auto"/>
              <w:ind w:rightChars="-10" w:right="-21"/>
              <w:jc w:val="center"/>
              <w:rPr>
                <w:rFonts w:ascii="宋体"/>
                <w:sz w:val="22"/>
                <w:szCs w:val="28"/>
              </w:rPr>
            </w:pPr>
            <w:r>
              <w:rPr>
                <w:rFonts w:ascii="宋体" w:hAnsi="宋体" w:hint="eastAsia"/>
                <w:sz w:val="22"/>
                <w:szCs w:val="28"/>
              </w:rPr>
              <w:t>货物名称</w:t>
            </w:r>
          </w:p>
        </w:tc>
        <w:tc>
          <w:tcPr>
            <w:tcW w:w="2266" w:type="dxa"/>
            <w:vAlign w:val="center"/>
          </w:tcPr>
          <w:p w14:paraId="1A318AB1" w14:textId="77777777" w:rsidR="00016849" w:rsidRDefault="00F119D2">
            <w:pPr>
              <w:tabs>
                <w:tab w:val="left" w:pos="3570"/>
              </w:tabs>
              <w:spacing w:line="360" w:lineRule="auto"/>
              <w:ind w:rightChars="-10" w:right="-21"/>
              <w:jc w:val="center"/>
              <w:rPr>
                <w:rFonts w:ascii="宋体"/>
                <w:sz w:val="22"/>
                <w:szCs w:val="28"/>
              </w:rPr>
            </w:pPr>
            <w:r>
              <w:rPr>
                <w:rFonts w:ascii="宋体" w:hAnsi="宋体" w:hint="eastAsia"/>
                <w:sz w:val="22"/>
                <w:szCs w:val="28"/>
              </w:rPr>
              <w:t>型号规格</w:t>
            </w:r>
          </w:p>
          <w:p w14:paraId="79A25D46" w14:textId="77777777" w:rsidR="00016849" w:rsidRDefault="00F119D2">
            <w:pPr>
              <w:tabs>
                <w:tab w:val="left" w:pos="3570"/>
              </w:tabs>
              <w:spacing w:line="360" w:lineRule="auto"/>
              <w:ind w:rightChars="-10" w:right="-21"/>
              <w:jc w:val="center"/>
              <w:rPr>
                <w:rFonts w:ascii="宋体"/>
                <w:sz w:val="22"/>
                <w:szCs w:val="28"/>
              </w:rPr>
            </w:pPr>
            <w:r>
              <w:rPr>
                <w:rFonts w:ascii="宋体" w:hAnsi="宋体" w:hint="eastAsia"/>
                <w:sz w:val="22"/>
                <w:szCs w:val="28"/>
              </w:rPr>
              <w:t>制造商</w:t>
            </w:r>
          </w:p>
        </w:tc>
        <w:tc>
          <w:tcPr>
            <w:tcW w:w="1027" w:type="dxa"/>
            <w:vAlign w:val="center"/>
          </w:tcPr>
          <w:p w14:paraId="64E13060" w14:textId="77777777" w:rsidR="00016849" w:rsidRDefault="00F119D2">
            <w:pPr>
              <w:tabs>
                <w:tab w:val="left" w:pos="3570"/>
              </w:tabs>
              <w:spacing w:line="360" w:lineRule="auto"/>
              <w:ind w:rightChars="-10" w:right="-21"/>
              <w:jc w:val="center"/>
              <w:rPr>
                <w:rFonts w:ascii="宋体"/>
                <w:sz w:val="22"/>
                <w:szCs w:val="28"/>
              </w:rPr>
            </w:pPr>
            <w:r>
              <w:rPr>
                <w:rFonts w:ascii="宋体" w:hAnsi="宋体" w:hint="eastAsia"/>
                <w:sz w:val="22"/>
                <w:szCs w:val="28"/>
              </w:rPr>
              <w:t>数量</w:t>
            </w:r>
          </w:p>
        </w:tc>
        <w:tc>
          <w:tcPr>
            <w:tcW w:w="1043" w:type="dxa"/>
            <w:vAlign w:val="center"/>
          </w:tcPr>
          <w:p w14:paraId="2E09CD16" w14:textId="77777777" w:rsidR="00016849" w:rsidRDefault="00F119D2">
            <w:pPr>
              <w:tabs>
                <w:tab w:val="left" w:pos="3570"/>
              </w:tabs>
              <w:spacing w:line="360" w:lineRule="auto"/>
              <w:ind w:rightChars="-10" w:right="-21"/>
              <w:jc w:val="center"/>
              <w:rPr>
                <w:rFonts w:ascii="宋体"/>
                <w:sz w:val="22"/>
                <w:szCs w:val="28"/>
              </w:rPr>
            </w:pPr>
            <w:r>
              <w:rPr>
                <w:rFonts w:ascii="宋体" w:hAnsi="宋体" w:hint="eastAsia"/>
                <w:sz w:val="22"/>
                <w:szCs w:val="28"/>
              </w:rPr>
              <w:t>单价</w:t>
            </w:r>
          </w:p>
        </w:tc>
        <w:tc>
          <w:tcPr>
            <w:tcW w:w="1043" w:type="dxa"/>
            <w:vAlign w:val="center"/>
          </w:tcPr>
          <w:p w14:paraId="490D8249" w14:textId="77777777" w:rsidR="00016849" w:rsidRDefault="00F119D2">
            <w:pPr>
              <w:tabs>
                <w:tab w:val="left" w:pos="3570"/>
              </w:tabs>
              <w:spacing w:line="360" w:lineRule="auto"/>
              <w:ind w:rightChars="-10" w:right="-21"/>
              <w:jc w:val="center"/>
              <w:rPr>
                <w:rFonts w:ascii="宋体"/>
                <w:sz w:val="22"/>
                <w:szCs w:val="28"/>
              </w:rPr>
            </w:pPr>
            <w:r>
              <w:rPr>
                <w:rFonts w:ascii="宋体" w:hAnsi="宋体" w:hint="eastAsia"/>
                <w:sz w:val="22"/>
                <w:szCs w:val="28"/>
              </w:rPr>
              <w:t>合价</w:t>
            </w:r>
          </w:p>
        </w:tc>
      </w:tr>
      <w:tr w:rsidR="00016849" w14:paraId="1E6A5F7C" w14:textId="77777777">
        <w:trPr>
          <w:trHeight w:val="552"/>
          <w:jc w:val="center"/>
        </w:trPr>
        <w:tc>
          <w:tcPr>
            <w:tcW w:w="1094" w:type="dxa"/>
            <w:vAlign w:val="center"/>
          </w:tcPr>
          <w:p w14:paraId="4AE8EAC5" w14:textId="77777777" w:rsidR="00016849" w:rsidRDefault="00016849">
            <w:pPr>
              <w:tabs>
                <w:tab w:val="left" w:pos="3570"/>
              </w:tabs>
              <w:spacing w:line="360" w:lineRule="auto"/>
              <w:ind w:rightChars="-10" w:right="-21"/>
              <w:jc w:val="center"/>
              <w:rPr>
                <w:rFonts w:ascii="宋体"/>
                <w:sz w:val="22"/>
                <w:szCs w:val="28"/>
              </w:rPr>
            </w:pPr>
          </w:p>
        </w:tc>
        <w:tc>
          <w:tcPr>
            <w:tcW w:w="1412" w:type="dxa"/>
            <w:vAlign w:val="center"/>
          </w:tcPr>
          <w:p w14:paraId="64836081" w14:textId="77777777" w:rsidR="00016849" w:rsidRDefault="00016849">
            <w:pPr>
              <w:tabs>
                <w:tab w:val="left" w:pos="3570"/>
              </w:tabs>
              <w:spacing w:line="360" w:lineRule="auto"/>
              <w:ind w:rightChars="-10" w:right="-21"/>
              <w:jc w:val="center"/>
              <w:rPr>
                <w:rFonts w:ascii="宋体"/>
                <w:sz w:val="22"/>
                <w:szCs w:val="28"/>
                <w:u w:val="single"/>
              </w:rPr>
            </w:pPr>
          </w:p>
        </w:tc>
        <w:tc>
          <w:tcPr>
            <w:tcW w:w="2266" w:type="dxa"/>
            <w:vAlign w:val="center"/>
          </w:tcPr>
          <w:p w14:paraId="1F1A2602" w14:textId="77777777" w:rsidR="00016849" w:rsidRDefault="00016849">
            <w:pPr>
              <w:tabs>
                <w:tab w:val="left" w:pos="3570"/>
              </w:tabs>
              <w:spacing w:line="360" w:lineRule="auto"/>
              <w:ind w:rightChars="-10" w:right="-21"/>
              <w:jc w:val="center"/>
              <w:rPr>
                <w:rFonts w:ascii="宋体"/>
                <w:sz w:val="22"/>
                <w:szCs w:val="28"/>
                <w:u w:val="single"/>
              </w:rPr>
            </w:pPr>
          </w:p>
        </w:tc>
        <w:tc>
          <w:tcPr>
            <w:tcW w:w="1027" w:type="dxa"/>
            <w:vAlign w:val="center"/>
          </w:tcPr>
          <w:p w14:paraId="4930D8D8"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71FBA032"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5D3D942D" w14:textId="77777777" w:rsidR="00016849" w:rsidRDefault="00016849">
            <w:pPr>
              <w:tabs>
                <w:tab w:val="left" w:pos="3570"/>
              </w:tabs>
              <w:spacing w:line="360" w:lineRule="auto"/>
              <w:ind w:rightChars="-10" w:right="-21"/>
              <w:jc w:val="center"/>
              <w:rPr>
                <w:rFonts w:ascii="宋体"/>
                <w:sz w:val="22"/>
                <w:szCs w:val="28"/>
                <w:u w:val="single"/>
              </w:rPr>
            </w:pPr>
          </w:p>
        </w:tc>
      </w:tr>
      <w:tr w:rsidR="00016849" w14:paraId="606F3455" w14:textId="77777777">
        <w:trPr>
          <w:trHeight w:val="553"/>
          <w:jc w:val="center"/>
        </w:trPr>
        <w:tc>
          <w:tcPr>
            <w:tcW w:w="1094" w:type="dxa"/>
            <w:vAlign w:val="center"/>
          </w:tcPr>
          <w:p w14:paraId="71DDE96B" w14:textId="77777777" w:rsidR="00016849" w:rsidRDefault="00016849">
            <w:pPr>
              <w:tabs>
                <w:tab w:val="left" w:pos="3570"/>
              </w:tabs>
              <w:spacing w:line="360" w:lineRule="auto"/>
              <w:ind w:rightChars="-10" w:right="-21"/>
              <w:rPr>
                <w:rFonts w:ascii="宋体"/>
                <w:sz w:val="22"/>
                <w:szCs w:val="28"/>
              </w:rPr>
            </w:pPr>
          </w:p>
        </w:tc>
        <w:tc>
          <w:tcPr>
            <w:tcW w:w="1412" w:type="dxa"/>
            <w:vAlign w:val="center"/>
          </w:tcPr>
          <w:p w14:paraId="695091C0" w14:textId="77777777" w:rsidR="00016849" w:rsidRDefault="00016849">
            <w:pPr>
              <w:tabs>
                <w:tab w:val="left" w:pos="3570"/>
              </w:tabs>
              <w:spacing w:line="360" w:lineRule="auto"/>
              <w:ind w:rightChars="-10" w:right="-21"/>
              <w:jc w:val="center"/>
              <w:rPr>
                <w:rFonts w:ascii="宋体"/>
                <w:sz w:val="22"/>
                <w:szCs w:val="28"/>
                <w:u w:val="single"/>
              </w:rPr>
            </w:pPr>
          </w:p>
        </w:tc>
        <w:tc>
          <w:tcPr>
            <w:tcW w:w="2266" w:type="dxa"/>
            <w:vAlign w:val="center"/>
          </w:tcPr>
          <w:p w14:paraId="52F45189" w14:textId="77777777" w:rsidR="00016849" w:rsidRDefault="00016849">
            <w:pPr>
              <w:tabs>
                <w:tab w:val="left" w:pos="3570"/>
              </w:tabs>
              <w:spacing w:line="360" w:lineRule="auto"/>
              <w:ind w:rightChars="-10" w:right="-21"/>
              <w:jc w:val="center"/>
              <w:rPr>
                <w:rFonts w:ascii="宋体"/>
                <w:sz w:val="22"/>
                <w:szCs w:val="28"/>
                <w:u w:val="single"/>
              </w:rPr>
            </w:pPr>
          </w:p>
        </w:tc>
        <w:tc>
          <w:tcPr>
            <w:tcW w:w="1027" w:type="dxa"/>
            <w:vAlign w:val="center"/>
          </w:tcPr>
          <w:p w14:paraId="01E8C5FF"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5A007737"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5EEA5FEF" w14:textId="77777777" w:rsidR="00016849" w:rsidRDefault="00016849">
            <w:pPr>
              <w:tabs>
                <w:tab w:val="left" w:pos="3570"/>
              </w:tabs>
              <w:spacing w:line="360" w:lineRule="auto"/>
              <w:ind w:rightChars="-10" w:right="-21"/>
              <w:jc w:val="center"/>
              <w:rPr>
                <w:rFonts w:ascii="宋体"/>
                <w:sz w:val="22"/>
                <w:szCs w:val="28"/>
                <w:u w:val="single"/>
              </w:rPr>
            </w:pPr>
          </w:p>
        </w:tc>
      </w:tr>
      <w:tr w:rsidR="00016849" w14:paraId="39998082" w14:textId="77777777">
        <w:trPr>
          <w:trHeight w:val="552"/>
          <w:jc w:val="center"/>
        </w:trPr>
        <w:tc>
          <w:tcPr>
            <w:tcW w:w="1094" w:type="dxa"/>
            <w:vAlign w:val="center"/>
          </w:tcPr>
          <w:p w14:paraId="253778EC" w14:textId="77777777" w:rsidR="00016849" w:rsidRDefault="00016849">
            <w:pPr>
              <w:tabs>
                <w:tab w:val="left" w:pos="3570"/>
              </w:tabs>
              <w:spacing w:line="360" w:lineRule="auto"/>
              <w:ind w:rightChars="-10" w:right="-21"/>
              <w:jc w:val="center"/>
              <w:rPr>
                <w:rFonts w:ascii="宋体"/>
                <w:sz w:val="22"/>
                <w:szCs w:val="28"/>
              </w:rPr>
            </w:pPr>
          </w:p>
        </w:tc>
        <w:tc>
          <w:tcPr>
            <w:tcW w:w="1412" w:type="dxa"/>
            <w:vAlign w:val="center"/>
          </w:tcPr>
          <w:p w14:paraId="5C26B99E" w14:textId="77777777" w:rsidR="00016849" w:rsidRDefault="00016849">
            <w:pPr>
              <w:tabs>
                <w:tab w:val="left" w:pos="3570"/>
              </w:tabs>
              <w:spacing w:line="360" w:lineRule="auto"/>
              <w:ind w:rightChars="-10" w:right="-21"/>
              <w:jc w:val="center"/>
              <w:rPr>
                <w:rFonts w:ascii="宋体"/>
                <w:sz w:val="22"/>
                <w:szCs w:val="28"/>
                <w:u w:val="single"/>
              </w:rPr>
            </w:pPr>
          </w:p>
        </w:tc>
        <w:tc>
          <w:tcPr>
            <w:tcW w:w="2266" w:type="dxa"/>
            <w:vAlign w:val="center"/>
          </w:tcPr>
          <w:p w14:paraId="54ABD1F7" w14:textId="77777777" w:rsidR="00016849" w:rsidRDefault="00016849">
            <w:pPr>
              <w:tabs>
                <w:tab w:val="left" w:pos="3570"/>
              </w:tabs>
              <w:spacing w:line="360" w:lineRule="auto"/>
              <w:ind w:rightChars="-10" w:right="-21"/>
              <w:jc w:val="center"/>
              <w:rPr>
                <w:rFonts w:ascii="宋体"/>
                <w:sz w:val="22"/>
                <w:szCs w:val="28"/>
                <w:u w:val="single"/>
              </w:rPr>
            </w:pPr>
          </w:p>
        </w:tc>
        <w:tc>
          <w:tcPr>
            <w:tcW w:w="1027" w:type="dxa"/>
            <w:vAlign w:val="center"/>
          </w:tcPr>
          <w:p w14:paraId="5EA2DC53"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28EB5610"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67516B97" w14:textId="77777777" w:rsidR="00016849" w:rsidRDefault="00016849">
            <w:pPr>
              <w:tabs>
                <w:tab w:val="left" w:pos="3570"/>
              </w:tabs>
              <w:spacing w:line="360" w:lineRule="auto"/>
              <w:ind w:rightChars="-10" w:right="-21"/>
              <w:jc w:val="center"/>
              <w:rPr>
                <w:rFonts w:ascii="宋体"/>
                <w:sz w:val="22"/>
                <w:szCs w:val="28"/>
                <w:u w:val="single"/>
              </w:rPr>
            </w:pPr>
          </w:p>
        </w:tc>
      </w:tr>
      <w:tr w:rsidR="00016849" w14:paraId="22EA742E" w14:textId="77777777">
        <w:trPr>
          <w:trHeight w:val="553"/>
          <w:jc w:val="center"/>
        </w:trPr>
        <w:tc>
          <w:tcPr>
            <w:tcW w:w="1094" w:type="dxa"/>
            <w:vAlign w:val="center"/>
          </w:tcPr>
          <w:p w14:paraId="50E3D058" w14:textId="77777777" w:rsidR="00016849" w:rsidRDefault="00016849">
            <w:pPr>
              <w:tabs>
                <w:tab w:val="left" w:pos="3570"/>
              </w:tabs>
              <w:spacing w:line="360" w:lineRule="auto"/>
              <w:ind w:rightChars="-10" w:right="-21"/>
              <w:jc w:val="center"/>
              <w:rPr>
                <w:rFonts w:ascii="宋体"/>
                <w:sz w:val="22"/>
                <w:szCs w:val="28"/>
              </w:rPr>
            </w:pPr>
          </w:p>
        </w:tc>
        <w:tc>
          <w:tcPr>
            <w:tcW w:w="1412" w:type="dxa"/>
            <w:vAlign w:val="center"/>
          </w:tcPr>
          <w:p w14:paraId="4EBCA6FF" w14:textId="77777777" w:rsidR="00016849" w:rsidRDefault="00016849">
            <w:pPr>
              <w:tabs>
                <w:tab w:val="left" w:pos="3570"/>
              </w:tabs>
              <w:spacing w:line="360" w:lineRule="auto"/>
              <w:ind w:rightChars="-10" w:right="-21"/>
              <w:jc w:val="center"/>
              <w:rPr>
                <w:rFonts w:ascii="宋体"/>
                <w:sz w:val="22"/>
                <w:szCs w:val="28"/>
                <w:u w:val="single"/>
              </w:rPr>
            </w:pPr>
          </w:p>
        </w:tc>
        <w:tc>
          <w:tcPr>
            <w:tcW w:w="2266" w:type="dxa"/>
            <w:vAlign w:val="center"/>
          </w:tcPr>
          <w:p w14:paraId="365F551C" w14:textId="77777777" w:rsidR="00016849" w:rsidRDefault="00016849">
            <w:pPr>
              <w:tabs>
                <w:tab w:val="left" w:pos="3570"/>
              </w:tabs>
              <w:spacing w:line="360" w:lineRule="auto"/>
              <w:ind w:rightChars="-10" w:right="-21"/>
              <w:jc w:val="center"/>
              <w:rPr>
                <w:rFonts w:ascii="宋体"/>
                <w:sz w:val="22"/>
                <w:szCs w:val="28"/>
                <w:u w:val="single"/>
              </w:rPr>
            </w:pPr>
          </w:p>
        </w:tc>
        <w:tc>
          <w:tcPr>
            <w:tcW w:w="1027" w:type="dxa"/>
            <w:vAlign w:val="center"/>
          </w:tcPr>
          <w:p w14:paraId="0250F029"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761A1854"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62243AA3" w14:textId="77777777" w:rsidR="00016849" w:rsidRDefault="00016849">
            <w:pPr>
              <w:tabs>
                <w:tab w:val="left" w:pos="3570"/>
              </w:tabs>
              <w:spacing w:line="360" w:lineRule="auto"/>
              <w:ind w:rightChars="-10" w:right="-21"/>
              <w:jc w:val="center"/>
              <w:rPr>
                <w:rFonts w:ascii="宋体"/>
                <w:sz w:val="22"/>
                <w:szCs w:val="28"/>
                <w:u w:val="single"/>
              </w:rPr>
            </w:pPr>
          </w:p>
        </w:tc>
      </w:tr>
      <w:tr w:rsidR="00016849" w14:paraId="71CF53B7" w14:textId="77777777">
        <w:trPr>
          <w:trHeight w:val="552"/>
          <w:jc w:val="center"/>
        </w:trPr>
        <w:tc>
          <w:tcPr>
            <w:tcW w:w="1094" w:type="dxa"/>
            <w:vAlign w:val="center"/>
          </w:tcPr>
          <w:p w14:paraId="1777D0F2" w14:textId="77777777" w:rsidR="00016849" w:rsidRDefault="00016849">
            <w:pPr>
              <w:tabs>
                <w:tab w:val="left" w:pos="3570"/>
              </w:tabs>
              <w:spacing w:line="360" w:lineRule="auto"/>
              <w:ind w:rightChars="-10" w:right="-21"/>
              <w:rPr>
                <w:rFonts w:ascii="宋体"/>
                <w:sz w:val="22"/>
                <w:szCs w:val="28"/>
              </w:rPr>
            </w:pPr>
          </w:p>
        </w:tc>
        <w:tc>
          <w:tcPr>
            <w:tcW w:w="1412" w:type="dxa"/>
            <w:vAlign w:val="center"/>
          </w:tcPr>
          <w:p w14:paraId="6A978B49" w14:textId="77777777" w:rsidR="00016849" w:rsidRDefault="00016849">
            <w:pPr>
              <w:tabs>
                <w:tab w:val="left" w:pos="3570"/>
              </w:tabs>
              <w:spacing w:line="360" w:lineRule="auto"/>
              <w:ind w:rightChars="-10" w:right="-21"/>
              <w:jc w:val="center"/>
              <w:rPr>
                <w:rFonts w:ascii="宋体"/>
                <w:sz w:val="22"/>
                <w:szCs w:val="28"/>
                <w:u w:val="single"/>
              </w:rPr>
            </w:pPr>
          </w:p>
        </w:tc>
        <w:tc>
          <w:tcPr>
            <w:tcW w:w="2266" w:type="dxa"/>
            <w:vAlign w:val="center"/>
          </w:tcPr>
          <w:p w14:paraId="52C75246" w14:textId="77777777" w:rsidR="00016849" w:rsidRDefault="00016849">
            <w:pPr>
              <w:tabs>
                <w:tab w:val="left" w:pos="3570"/>
              </w:tabs>
              <w:spacing w:line="360" w:lineRule="auto"/>
              <w:ind w:rightChars="-10" w:right="-21"/>
              <w:jc w:val="center"/>
              <w:rPr>
                <w:rFonts w:ascii="宋体"/>
                <w:sz w:val="22"/>
                <w:szCs w:val="28"/>
                <w:u w:val="single"/>
              </w:rPr>
            </w:pPr>
          </w:p>
        </w:tc>
        <w:tc>
          <w:tcPr>
            <w:tcW w:w="1027" w:type="dxa"/>
            <w:vAlign w:val="center"/>
          </w:tcPr>
          <w:p w14:paraId="43AC30B4"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3FD54B19"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74AED286" w14:textId="77777777" w:rsidR="00016849" w:rsidRDefault="00016849">
            <w:pPr>
              <w:tabs>
                <w:tab w:val="left" w:pos="3570"/>
              </w:tabs>
              <w:spacing w:line="360" w:lineRule="auto"/>
              <w:ind w:rightChars="-10" w:right="-21"/>
              <w:jc w:val="center"/>
              <w:rPr>
                <w:rFonts w:ascii="宋体"/>
                <w:sz w:val="22"/>
                <w:szCs w:val="28"/>
                <w:u w:val="single"/>
              </w:rPr>
            </w:pPr>
          </w:p>
        </w:tc>
      </w:tr>
      <w:tr w:rsidR="00016849" w14:paraId="5FAAD19E" w14:textId="77777777">
        <w:trPr>
          <w:trHeight w:val="553"/>
          <w:jc w:val="center"/>
        </w:trPr>
        <w:tc>
          <w:tcPr>
            <w:tcW w:w="1094" w:type="dxa"/>
            <w:vAlign w:val="center"/>
          </w:tcPr>
          <w:p w14:paraId="39CB8932" w14:textId="77777777" w:rsidR="00016849" w:rsidRDefault="00016849">
            <w:pPr>
              <w:tabs>
                <w:tab w:val="left" w:pos="3570"/>
              </w:tabs>
              <w:spacing w:line="360" w:lineRule="auto"/>
              <w:ind w:rightChars="-10" w:right="-21"/>
              <w:jc w:val="center"/>
              <w:rPr>
                <w:rFonts w:ascii="宋体"/>
                <w:sz w:val="22"/>
                <w:szCs w:val="28"/>
              </w:rPr>
            </w:pPr>
          </w:p>
        </w:tc>
        <w:tc>
          <w:tcPr>
            <w:tcW w:w="1412" w:type="dxa"/>
            <w:vAlign w:val="center"/>
          </w:tcPr>
          <w:p w14:paraId="505B046D" w14:textId="77777777" w:rsidR="00016849" w:rsidRDefault="00016849">
            <w:pPr>
              <w:tabs>
                <w:tab w:val="left" w:pos="3570"/>
              </w:tabs>
              <w:spacing w:line="360" w:lineRule="auto"/>
              <w:ind w:rightChars="-10" w:right="-21"/>
              <w:jc w:val="center"/>
              <w:rPr>
                <w:rFonts w:ascii="宋体"/>
                <w:sz w:val="22"/>
                <w:szCs w:val="28"/>
                <w:u w:val="single"/>
              </w:rPr>
            </w:pPr>
          </w:p>
        </w:tc>
        <w:tc>
          <w:tcPr>
            <w:tcW w:w="2266" w:type="dxa"/>
            <w:vAlign w:val="center"/>
          </w:tcPr>
          <w:p w14:paraId="4EC5AB74" w14:textId="77777777" w:rsidR="00016849" w:rsidRDefault="00016849">
            <w:pPr>
              <w:tabs>
                <w:tab w:val="left" w:pos="3570"/>
              </w:tabs>
              <w:spacing w:line="360" w:lineRule="auto"/>
              <w:ind w:rightChars="-10" w:right="-21"/>
              <w:jc w:val="center"/>
              <w:rPr>
                <w:rFonts w:ascii="宋体"/>
                <w:sz w:val="22"/>
                <w:szCs w:val="28"/>
                <w:u w:val="single"/>
              </w:rPr>
            </w:pPr>
          </w:p>
        </w:tc>
        <w:tc>
          <w:tcPr>
            <w:tcW w:w="1027" w:type="dxa"/>
            <w:vAlign w:val="center"/>
          </w:tcPr>
          <w:p w14:paraId="104F6386"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50A9D21D"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1DEE727C" w14:textId="77777777" w:rsidR="00016849" w:rsidRDefault="00016849">
            <w:pPr>
              <w:tabs>
                <w:tab w:val="left" w:pos="3570"/>
              </w:tabs>
              <w:spacing w:line="360" w:lineRule="auto"/>
              <w:ind w:rightChars="-10" w:right="-21"/>
              <w:jc w:val="center"/>
              <w:rPr>
                <w:rFonts w:ascii="宋体"/>
                <w:sz w:val="22"/>
                <w:szCs w:val="28"/>
                <w:u w:val="single"/>
              </w:rPr>
            </w:pPr>
          </w:p>
        </w:tc>
      </w:tr>
      <w:tr w:rsidR="00016849" w14:paraId="47717F7C" w14:textId="77777777">
        <w:trPr>
          <w:trHeight w:val="552"/>
          <w:jc w:val="center"/>
        </w:trPr>
        <w:tc>
          <w:tcPr>
            <w:tcW w:w="1094" w:type="dxa"/>
            <w:vAlign w:val="center"/>
          </w:tcPr>
          <w:p w14:paraId="37387AAF" w14:textId="77777777" w:rsidR="00016849" w:rsidRDefault="00016849">
            <w:pPr>
              <w:tabs>
                <w:tab w:val="left" w:pos="3570"/>
              </w:tabs>
              <w:spacing w:line="360" w:lineRule="auto"/>
              <w:ind w:rightChars="-10" w:right="-21"/>
              <w:jc w:val="center"/>
              <w:rPr>
                <w:rFonts w:ascii="宋体"/>
                <w:sz w:val="22"/>
                <w:szCs w:val="28"/>
              </w:rPr>
            </w:pPr>
          </w:p>
        </w:tc>
        <w:tc>
          <w:tcPr>
            <w:tcW w:w="1412" w:type="dxa"/>
            <w:vAlign w:val="center"/>
          </w:tcPr>
          <w:p w14:paraId="0CC74EB7" w14:textId="77777777" w:rsidR="00016849" w:rsidRDefault="00016849">
            <w:pPr>
              <w:tabs>
                <w:tab w:val="left" w:pos="3570"/>
              </w:tabs>
              <w:spacing w:line="360" w:lineRule="auto"/>
              <w:ind w:rightChars="-10" w:right="-21"/>
              <w:jc w:val="center"/>
              <w:rPr>
                <w:rFonts w:ascii="宋体"/>
                <w:sz w:val="22"/>
                <w:szCs w:val="28"/>
                <w:u w:val="single"/>
              </w:rPr>
            </w:pPr>
          </w:p>
        </w:tc>
        <w:tc>
          <w:tcPr>
            <w:tcW w:w="2266" w:type="dxa"/>
            <w:vAlign w:val="center"/>
          </w:tcPr>
          <w:p w14:paraId="55236C5D" w14:textId="77777777" w:rsidR="00016849" w:rsidRDefault="00016849">
            <w:pPr>
              <w:tabs>
                <w:tab w:val="left" w:pos="3570"/>
              </w:tabs>
              <w:spacing w:line="360" w:lineRule="auto"/>
              <w:ind w:rightChars="-10" w:right="-21"/>
              <w:jc w:val="center"/>
              <w:rPr>
                <w:rFonts w:ascii="宋体"/>
                <w:sz w:val="22"/>
                <w:szCs w:val="28"/>
                <w:u w:val="single"/>
              </w:rPr>
            </w:pPr>
          </w:p>
        </w:tc>
        <w:tc>
          <w:tcPr>
            <w:tcW w:w="1027" w:type="dxa"/>
            <w:vAlign w:val="center"/>
          </w:tcPr>
          <w:p w14:paraId="4B011A3B"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0458193C"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42CCD76E" w14:textId="77777777" w:rsidR="00016849" w:rsidRDefault="00016849">
            <w:pPr>
              <w:tabs>
                <w:tab w:val="left" w:pos="3570"/>
              </w:tabs>
              <w:spacing w:line="360" w:lineRule="auto"/>
              <w:ind w:rightChars="-10" w:right="-21"/>
              <w:jc w:val="center"/>
              <w:rPr>
                <w:rFonts w:ascii="宋体"/>
                <w:sz w:val="22"/>
                <w:szCs w:val="28"/>
                <w:u w:val="single"/>
              </w:rPr>
            </w:pPr>
          </w:p>
        </w:tc>
      </w:tr>
      <w:tr w:rsidR="00016849" w14:paraId="59D48031" w14:textId="77777777">
        <w:trPr>
          <w:trHeight w:val="553"/>
          <w:jc w:val="center"/>
        </w:trPr>
        <w:tc>
          <w:tcPr>
            <w:tcW w:w="1094" w:type="dxa"/>
            <w:vAlign w:val="center"/>
          </w:tcPr>
          <w:p w14:paraId="6834A0CB" w14:textId="77777777" w:rsidR="00016849" w:rsidRDefault="00016849">
            <w:pPr>
              <w:tabs>
                <w:tab w:val="left" w:pos="3570"/>
              </w:tabs>
              <w:spacing w:line="360" w:lineRule="auto"/>
              <w:ind w:rightChars="-10" w:right="-21"/>
              <w:jc w:val="center"/>
              <w:rPr>
                <w:rFonts w:ascii="宋体"/>
                <w:sz w:val="22"/>
                <w:szCs w:val="28"/>
              </w:rPr>
            </w:pPr>
          </w:p>
        </w:tc>
        <w:tc>
          <w:tcPr>
            <w:tcW w:w="1412" w:type="dxa"/>
            <w:vAlign w:val="center"/>
          </w:tcPr>
          <w:p w14:paraId="46098967" w14:textId="77777777" w:rsidR="00016849" w:rsidRDefault="00016849">
            <w:pPr>
              <w:tabs>
                <w:tab w:val="left" w:pos="3570"/>
              </w:tabs>
              <w:spacing w:line="360" w:lineRule="auto"/>
              <w:ind w:rightChars="-10" w:right="-21"/>
              <w:jc w:val="center"/>
              <w:rPr>
                <w:rFonts w:ascii="宋体"/>
                <w:sz w:val="22"/>
                <w:szCs w:val="28"/>
                <w:u w:val="single"/>
              </w:rPr>
            </w:pPr>
          </w:p>
        </w:tc>
        <w:tc>
          <w:tcPr>
            <w:tcW w:w="2266" w:type="dxa"/>
            <w:vAlign w:val="center"/>
          </w:tcPr>
          <w:p w14:paraId="76E8FF58" w14:textId="77777777" w:rsidR="00016849" w:rsidRDefault="00016849">
            <w:pPr>
              <w:tabs>
                <w:tab w:val="left" w:pos="3570"/>
              </w:tabs>
              <w:spacing w:line="360" w:lineRule="auto"/>
              <w:ind w:rightChars="-10" w:right="-21"/>
              <w:jc w:val="center"/>
              <w:rPr>
                <w:rFonts w:ascii="宋体"/>
                <w:sz w:val="22"/>
                <w:szCs w:val="28"/>
                <w:u w:val="single"/>
              </w:rPr>
            </w:pPr>
          </w:p>
        </w:tc>
        <w:tc>
          <w:tcPr>
            <w:tcW w:w="1027" w:type="dxa"/>
            <w:vAlign w:val="center"/>
          </w:tcPr>
          <w:p w14:paraId="6398C562"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76D92886" w14:textId="77777777" w:rsidR="00016849" w:rsidRDefault="00016849">
            <w:pPr>
              <w:tabs>
                <w:tab w:val="left" w:pos="3570"/>
              </w:tabs>
              <w:spacing w:line="360" w:lineRule="auto"/>
              <w:ind w:rightChars="-10" w:right="-21"/>
              <w:jc w:val="center"/>
              <w:rPr>
                <w:rFonts w:ascii="宋体"/>
                <w:sz w:val="22"/>
                <w:szCs w:val="28"/>
                <w:u w:val="single"/>
              </w:rPr>
            </w:pPr>
          </w:p>
        </w:tc>
        <w:tc>
          <w:tcPr>
            <w:tcW w:w="1043" w:type="dxa"/>
            <w:vAlign w:val="center"/>
          </w:tcPr>
          <w:p w14:paraId="03F49A6A" w14:textId="77777777" w:rsidR="00016849" w:rsidRDefault="00016849">
            <w:pPr>
              <w:tabs>
                <w:tab w:val="left" w:pos="3570"/>
              </w:tabs>
              <w:spacing w:line="360" w:lineRule="auto"/>
              <w:ind w:rightChars="-10" w:right="-21"/>
              <w:jc w:val="center"/>
              <w:rPr>
                <w:rFonts w:ascii="宋体"/>
                <w:sz w:val="22"/>
                <w:szCs w:val="28"/>
                <w:u w:val="single"/>
              </w:rPr>
            </w:pPr>
          </w:p>
        </w:tc>
      </w:tr>
      <w:tr w:rsidR="00016849" w14:paraId="5A81591A" w14:textId="77777777">
        <w:trPr>
          <w:trHeight w:val="553"/>
          <w:jc w:val="center"/>
        </w:trPr>
        <w:tc>
          <w:tcPr>
            <w:tcW w:w="7885" w:type="dxa"/>
            <w:gridSpan w:val="6"/>
            <w:vAlign w:val="center"/>
          </w:tcPr>
          <w:p w14:paraId="4846ADAB" w14:textId="77777777" w:rsidR="00016849" w:rsidRDefault="00F119D2">
            <w:pPr>
              <w:tabs>
                <w:tab w:val="left" w:pos="3570"/>
              </w:tabs>
              <w:spacing w:line="360" w:lineRule="auto"/>
              <w:ind w:rightChars="-10" w:right="-21"/>
              <w:rPr>
                <w:rFonts w:ascii="宋体"/>
                <w:sz w:val="22"/>
                <w:szCs w:val="28"/>
                <w:u w:val="single"/>
              </w:rPr>
            </w:pPr>
            <w:r>
              <w:rPr>
                <w:rFonts w:ascii="宋体" w:hAnsi="宋体" w:hint="eastAsia"/>
                <w:sz w:val="22"/>
                <w:szCs w:val="28"/>
              </w:rPr>
              <w:t>备注：以上报价包含增值税</w:t>
            </w:r>
            <w:r>
              <w:rPr>
                <w:rFonts w:ascii="宋体" w:hAnsi="宋体" w:hint="eastAsia"/>
                <w:sz w:val="22"/>
                <w:szCs w:val="28"/>
                <w:u w:val="single"/>
              </w:rPr>
              <w:t xml:space="preserve">     </w:t>
            </w:r>
            <w:r>
              <w:rPr>
                <w:rFonts w:ascii="宋体" w:hAnsi="宋体" w:hint="eastAsia"/>
                <w:sz w:val="22"/>
                <w:szCs w:val="28"/>
              </w:rPr>
              <w:t>（专用/普通）发票，税率为</w:t>
            </w:r>
            <w:r>
              <w:rPr>
                <w:rFonts w:ascii="宋体" w:hAnsi="宋体" w:hint="eastAsia"/>
                <w:sz w:val="22"/>
                <w:szCs w:val="28"/>
                <w:u w:val="single"/>
              </w:rPr>
              <w:t xml:space="preserve">    </w:t>
            </w:r>
            <w:r>
              <w:rPr>
                <w:rFonts w:ascii="宋体" w:hAnsi="宋体" w:hint="eastAsia"/>
                <w:sz w:val="22"/>
                <w:szCs w:val="28"/>
              </w:rPr>
              <w:t xml:space="preserve"> 。</w:t>
            </w:r>
          </w:p>
        </w:tc>
      </w:tr>
    </w:tbl>
    <w:p w14:paraId="2F442E70" w14:textId="77777777" w:rsidR="00016849" w:rsidRDefault="00016849">
      <w:pPr>
        <w:spacing w:line="360" w:lineRule="auto"/>
        <w:rPr>
          <w:rFonts w:ascii="宋体" w:hAnsi="宋体"/>
        </w:rPr>
      </w:pPr>
    </w:p>
    <w:p w14:paraId="65B6390E" w14:textId="77777777" w:rsidR="00016849" w:rsidRDefault="00016849">
      <w:pPr>
        <w:spacing w:line="360" w:lineRule="auto"/>
        <w:rPr>
          <w:rFonts w:ascii="宋体" w:hAnsi="宋体"/>
        </w:rPr>
      </w:pPr>
    </w:p>
    <w:p w14:paraId="1AB7BB09" w14:textId="77777777" w:rsidR="00016849" w:rsidRDefault="00016849">
      <w:pPr>
        <w:spacing w:line="360" w:lineRule="auto"/>
        <w:rPr>
          <w:rFonts w:ascii="宋体"/>
          <w:sz w:val="24"/>
        </w:rPr>
      </w:pPr>
    </w:p>
    <w:p w14:paraId="158EFFCB" w14:textId="77777777" w:rsidR="00016849" w:rsidRDefault="00016849">
      <w:pPr>
        <w:spacing w:line="360" w:lineRule="auto"/>
        <w:rPr>
          <w:rFonts w:ascii="宋体"/>
          <w:sz w:val="24"/>
        </w:rPr>
      </w:pPr>
    </w:p>
    <w:p w14:paraId="29F7D914" w14:textId="77777777" w:rsidR="00016849" w:rsidRDefault="00016849">
      <w:pPr>
        <w:spacing w:line="360" w:lineRule="auto"/>
        <w:rPr>
          <w:rFonts w:ascii="宋体"/>
          <w:sz w:val="24"/>
        </w:rPr>
      </w:pPr>
    </w:p>
    <w:p w14:paraId="244F8EF0" w14:textId="77777777" w:rsidR="00016849" w:rsidRDefault="00016849">
      <w:pPr>
        <w:spacing w:line="360" w:lineRule="auto"/>
        <w:rPr>
          <w:rFonts w:ascii="宋体"/>
          <w:sz w:val="24"/>
        </w:rPr>
      </w:pPr>
    </w:p>
    <w:p w14:paraId="1B2B4948" w14:textId="77777777" w:rsidR="00016849" w:rsidRDefault="00016849">
      <w:pPr>
        <w:spacing w:line="360" w:lineRule="auto"/>
        <w:rPr>
          <w:rFonts w:ascii="宋体"/>
          <w:sz w:val="24"/>
        </w:rPr>
      </w:pPr>
    </w:p>
    <w:p w14:paraId="66A71C8E" w14:textId="77777777" w:rsidR="00016849" w:rsidRDefault="00016849">
      <w:pPr>
        <w:spacing w:line="360" w:lineRule="auto"/>
        <w:rPr>
          <w:rFonts w:ascii="宋体"/>
          <w:sz w:val="24"/>
        </w:rPr>
      </w:pPr>
    </w:p>
    <w:p w14:paraId="33FF65C7" w14:textId="77777777" w:rsidR="00016849" w:rsidRDefault="00016849">
      <w:pPr>
        <w:spacing w:line="360" w:lineRule="auto"/>
        <w:rPr>
          <w:rFonts w:ascii="宋体"/>
          <w:sz w:val="24"/>
        </w:rPr>
      </w:pPr>
    </w:p>
    <w:p w14:paraId="67F0563D" w14:textId="77777777" w:rsidR="00016849" w:rsidRDefault="00016849">
      <w:pPr>
        <w:spacing w:line="360" w:lineRule="auto"/>
        <w:rPr>
          <w:rFonts w:ascii="宋体"/>
          <w:sz w:val="24"/>
        </w:rPr>
      </w:pPr>
    </w:p>
    <w:p w14:paraId="0A293EED" w14:textId="77777777" w:rsidR="00016849" w:rsidRDefault="00016849">
      <w:pPr>
        <w:spacing w:line="360" w:lineRule="auto"/>
        <w:rPr>
          <w:rFonts w:ascii="宋体"/>
          <w:sz w:val="24"/>
        </w:rPr>
      </w:pPr>
    </w:p>
    <w:p w14:paraId="6B5FB8A0" w14:textId="77777777" w:rsidR="00016849" w:rsidRDefault="00016849">
      <w:pPr>
        <w:spacing w:line="360" w:lineRule="auto"/>
        <w:rPr>
          <w:bCs/>
          <w:sz w:val="28"/>
        </w:rPr>
      </w:pPr>
    </w:p>
    <w:p w14:paraId="523ACA9C" w14:textId="77777777" w:rsidR="00016849" w:rsidRDefault="00016849">
      <w:pPr>
        <w:spacing w:line="360" w:lineRule="auto"/>
        <w:ind w:firstLineChars="673" w:firstLine="1615"/>
        <w:rPr>
          <w:rFonts w:ascii="宋体" w:hAnsi="宋体"/>
          <w:sz w:val="24"/>
        </w:rPr>
      </w:pPr>
    </w:p>
    <w:p w14:paraId="347B9F82" w14:textId="77777777" w:rsidR="00016849" w:rsidRDefault="00F119D2">
      <w:pPr>
        <w:spacing w:line="360" w:lineRule="auto"/>
        <w:ind w:firstLineChars="972" w:firstLine="2333"/>
        <w:rPr>
          <w:rFonts w:ascii="宋体" w:hAnsi="宋体" w:cs="宋体"/>
          <w:sz w:val="24"/>
        </w:rPr>
      </w:pPr>
      <w:r>
        <w:rPr>
          <w:rFonts w:ascii="宋体" w:hAnsi="宋体" w:cs="宋体" w:hint="eastAsia"/>
          <w:sz w:val="24"/>
        </w:rPr>
        <w:lastRenderedPageBreak/>
        <w:t>格式3  报价货物简要说明一览表</w:t>
      </w:r>
    </w:p>
    <w:p w14:paraId="05A31A18" w14:textId="77777777" w:rsidR="00016849" w:rsidRDefault="00016849">
      <w:pPr>
        <w:tabs>
          <w:tab w:val="left" w:pos="3570"/>
        </w:tabs>
        <w:spacing w:line="360" w:lineRule="auto"/>
        <w:ind w:rightChars="-10" w:right="-21"/>
        <w:jc w:val="center"/>
        <w:rPr>
          <w:rFonts w:ascii="宋体" w:hAnsi="宋体" w:cs="宋体"/>
          <w:color w:val="000000"/>
          <w:sz w:val="24"/>
        </w:rPr>
      </w:pPr>
    </w:p>
    <w:p w14:paraId="5D2CB25B" w14:textId="77777777" w:rsidR="00016849" w:rsidRDefault="00F119D2">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报价人全称（加盖公章）：</w:t>
      </w:r>
      <w:r>
        <w:rPr>
          <w:rFonts w:ascii="宋体" w:hAnsi="宋体" w:cs="宋体" w:hint="eastAsia"/>
          <w:color w:val="000000"/>
          <w:sz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26"/>
        <w:gridCol w:w="2955"/>
        <w:gridCol w:w="1399"/>
        <w:gridCol w:w="872"/>
        <w:gridCol w:w="1362"/>
      </w:tblGrid>
      <w:tr w:rsidR="00016849" w14:paraId="14A07BA9" w14:textId="77777777">
        <w:tc>
          <w:tcPr>
            <w:tcW w:w="708" w:type="dxa"/>
          </w:tcPr>
          <w:p w14:paraId="16C32A46" w14:textId="77777777" w:rsidR="00016849" w:rsidRDefault="00F119D2">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序号</w:t>
            </w:r>
          </w:p>
        </w:tc>
        <w:tc>
          <w:tcPr>
            <w:tcW w:w="1226" w:type="dxa"/>
          </w:tcPr>
          <w:p w14:paraId="58397168" w14:textId="77777777" w:rsidR="00016849" w:rsidRDefault="00F119D2">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货物名称</w:t>
            </w:r>
          </w:p>
        </w:tc>
        <w:tc>
          <w:tcPr>
            <w:tcW w:w="2955" w:type="dxa"/>
          </w:tcPr>
          <w:p w14:paraId="2EC0828A" w14:textId="77777777" w:rsidR="00016849" w:rsidRDefault="00F119D2">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型号规格及配置</w:t>
            </w:r>
          </w:p>
        </w:tc>
        <w:tc>
          <w:tcPr>
            <w:tcW w:w="1399" w:type="dxa"/>
          </w:tcPr>
          <w:p w14:paraId="2A5CC738" w14:textId="77777777" w:rsidR="00016849" w:rsidRDefault="00F119D2">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性能说明</w:t>
            </w:r>
          </w:p>
        </w:tc>
        <w:tc>
          <w:tcPr>
            <w:tcW w:w="872" w:type="dxa"/>
          </w:tcPr>
          <w:p w14:paraId="44537613" w14:textId="77777777" w:rsidR="00016849" w:rsidRDefault="00F119D2">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数量</w:t>
            </w:r>
          </w:p>
        </w:tc>
        <w:tc>
          <w:tcPr>
            <w:tcW w:w="1362" w:type="dxa"/>
          </w:tcPr>
          <w:p w14:paraId="50E5A2B9" w14:textId="77777777" w:rsidR="00016849" w:rsidRDefault="00F119D2">
            <w:pPr>
              <w:tabs>
                <w:tab w:val="left" w:pos="3570"/>
              </w:tabs>
              <w:spacing w:line="360" w:lineRule="auto"/>
              <w:ind w:rightChars="-10" w:right="-21"/>
              <w:jc w:val="center"/>
              <w:rPr>
                <w:rFonts w:ascii="宋体" w:hAnsi="宋体" w:cs="宋体"/>
                <w:color w:val="000000"/>
                <w:sz w:val="24"/>
              </w:rPr>
            </w:pPr>
            <w:r>
              <w:rPr>
                <w:rFonts w:ascii="宋体" w:hAnsi="宋体" w:cs="宋体" w:hint="eastAsia"/>
                <w:color w:val="000000"/>
                <w:sz w:val="24"/>
              </w:rPr>
              <w:t>备注</w:t>
            </w:r>
          </w:p>
        </w:tc>
      </w:tr>
      <w:tr w:rsidR="00016849" w14:paraId="2BB08B66" w14:textId="77777777">
        <w:tc>
          <w:tcPr>
            <w:tcW w:w="708" w:type="dxa"/>
          </w:tcPr>
          <w:p w14:paraId="6BB4BDCF"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0FE2AFFA"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0685D461"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57313673"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1602AFDF"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0021CC8A"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70241716" w14:textId="77777777">
        <w:tc>
          <w:tcPr>
            <w:tcW w:w="708" w:type="dxa"/>
          </w:tcPr>
          <w:p w14:paraId="2EE0838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762382A0"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4B571C20"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67DED5F5"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6AC30C24"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57B5AFBF"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5FF248EB" w14:textId="77777777">
        <w:tc>
          <w:tcPr>
            <w:tcW w:w="708" w:type="dxa"/>
          </w:tcPr>
          <w:p w14:paraId="3396ABFE"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3650F2A3"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5A791601"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724E0671"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365A1456"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38CB07AD"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39DF08B6" w14:textId="77777777">
        <w:tc>
          <w:tcPr>
            <w:tcW w:w="708" w:type="dxa"/>
          </w:tcPr>
          <w:p w14:paraId="6CE44DB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0D873ADB"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17E9AC51"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7A846136"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439240E4"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5CD0306F"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6CBB2EC1" w14:textId="77777777">
        <w:tc>
          <w:tcPr>
            <w:tcW w:w="708" w:type="dxa"/>
          </w:tcPr>
          <w:p w14:paraId="3C5E07A8"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7E589431"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273A05A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77F88AA5"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14EBE31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38749D16"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0D9555DD" w14:textId="77777777">
        <w:tc>
          <w:tcPr>
            <w:tcW w:w="708" w:type="dxa"/>
          </w:tcPr>
          <w:p w14:paraId="63FD932E"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1204294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44B11D6E"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59C2D01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21B6C97F"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7C5CC242"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78751EDD" w14:textId="77777777">
        <w:tc>
          <w:tcPr>
            <w:tcW w:w="708" w:type="dxa"/>
          </w:tcPr>
          <w:p w14:paraId="350BCAB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206D8B21"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257F3BFE"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1D2D524C"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6EBAEAF9"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13D54999"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3BB69AE8" w14:textId="77777777">
        <w:tc>
          <w:tcPr>
            <w:tcW w:w="708" w:type="dxa"/>
          </w:tcPr>
          <w:p w14:paraId="402DEB89"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3CB1CC4C"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0BF75E2C"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2BE47A4E"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7734BE47"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3D748F9F"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49D389E2" w14:textId="77777777">
        <w:tc>
          <w:tcPr>
            <w:tcW w:w="708" w:type="dxa"/>
          </w:tcPr>
          <w:p w14:paraId="67618F72"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24C8E819"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4A7CDF33"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338B7262"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07AFDEB0"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00FECB8D"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137807DA" w14:textId="77777777">
        <w:tc>
          <w:tcPr>
            <w:tcW w:w="708" w:type="dxa"/>
          </w:tcPr>
          <w:p w14:paraId="535D7CA4"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44838734"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04E6B7C0"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2223FCC5"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59A4D7FF"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23FF47F3"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6B832753" w14:textId="77777777">
        <w:tc>
          <w:tcPr>
            <w:tcW w:w="708" w:type="dxa"/>
          </w:tcPr>
          <w:p w14:paraId="7ED1F01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56F57208"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21249385"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133C1D67"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0440A1DB"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3E8E1331"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3F18B99A" w14:textId="77777777">
        <w:tc>
          <w:tcPr>
            <w:tcW w:w="708" w:type="dxa"/>
          </w:tcPr>
          <w:p w14:paraId="218883E7"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0D390C5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609BFE49"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5B7720B1"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042E0EE8"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75FE7D45"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37868017" w14:textId="77777777">
        <w:tc>
          <w:tcPr>
            <w:tcW w:w="708" w:type="dxa"/>
          </w:tcPr>
          <w:p w14:paraId="32951466"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1C3C6386"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53C2D6AF"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74B2CA98"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0A130CF4"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17E49721" w14:textId="77777777" w:rsidR="00016849" w:rsidRDefault="00016849">
            <w:pPr>
              <w:tabs>
                <w:tab w:val="left" w:pos="3570"/>
              </w:tabs>
              <w:spacing w:line="360" w:lineRule="auto"/>
              <w:ind w:rightChars="-10" w:right="-21"/>
              <w:jc w:val="center"/>
              <w:rPr>
                <w:rFonts w:ascii="宋体" w:hAnsi="宋体" w:cs="宋体"/>
                <w:color w:val="000000"/>
                <w:sz w:val="24"/>
              </w:rPr>
            </w:pPr>
          </w:p>
        </w:tc>
      </w:tr>
      <w:tr w:rsidR="00016849" w14:paraId="3CCF0F8D" w14:textId="77777777">
        <w:tc>
          <w:tcPr>
            <w:tcW w:w="708" w:type="dxa"/>
          </w:tcPr>
          <w:p w14:paraId="3DECC78D"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226" w:type="dxa"/>
          </w:tcPr>
          <w:p w14:paraId="3FB033DB"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2955" w:type="dxa"/>
          </w:tcPr>
          <w:p w14:paraId="65C224E9"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99" w:type="dxa"/>
          </w:tcPr>
          <w:p w14:paraId="640EDC01"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872" w:type="dxa"/>
          </w:tcPr>
          <w:p w14:paraId="291AF8A4" w14:textId="77777777" w:rsidR="00016849" w:rsidRDefault="00016849">
            <w:pPr>
              <w:tabs>
                <w:tab w:val="left" w:pos="3570"/>
              </w:tabs>
              <w:spacing w:line="360" w:lineRule="auto"/>
              <w:ind w:rightChars="-10" w:right="-21"/>
              <w:jc w:val="center"/>
              <w:rPr>
                <w:rFonts w:ascii="宋体" w:hAnsi="宋体" w:cs="宋体"/>
                <w:color w:val="000000"/>
                <w:sz w:val="24"/>
              </w:rPr>
            </w:pPr>
          </w:p>
        </w:tc>
        <w:tc>
          <w:tcPr>
            <w:tcW w:w="1362" w:type="dxa"/>
          </w:tcPr>
          <w:p w14:paraId="0AC18319" w14:textId="77777777" w:rsidR="00016849" w:rsidRDefault="00016849">
            <w:pPr>
              <w:tabs>
                <w:tab w:val="left" w:pos="3570"/>
              </w:tabs>
              <w:spacing w:line="360" w:lineRule="auto"/>
              <w:ind w:rightChars="-10" w:right="-21"/>
              <w:jc w:val="center"/>
              <w:rPr>
                <w:rFonts w:ascii="宋体" w:hAnsi="宋体" w:cs="宋体"/>
                <w:color w:val="000000"/>
                <w:sz w:val="24"/>
              </w:rPr>
            </w:pPr>
          </w:p>
        </w:tc>
      </w:tr>
    </w:tbl>
    <w:p w14:paraId="6E947A46" w14:textId="77777777" w:rsidR="00016849" w:rsidRDefault="00016849">
      <w:pPr>
        <w:tabs>
          <w:tab w:val="left" w:pos="3570"/>
        </w:tabs>
        <w:spacing w:line="360" w:lineRule="auto"/>
        <w:ind w:rightChars="-10" w:right="-21"/>
        <w:rPr>
          <w:rFonts w:ascii="宋体" w:hAnsi="宋体" w:cs="宋体"/>
          <w:color w:val="000000"/>
          <w:sz w:val="24"/>
        </w:rPr>
      </w:pPr>
    </w:p>
    <w:p w14:paraId="5123B867" w14:textId="77777777" w:rsidR="00016849" w:rsidRDefault="00F119D2">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报价代表签字：</w:t>
      </w:r>
      <w:r>
        <w:rPr>
          <w:rFonts w:ascii="宋体" w:hAnsi="宋体" w:cs="宋体" w:hint="eastAsia"/>
          <w:color w:val="000000"/>
          <w:sz w:val="24"/>
          <w:u w:val="single"/>
        </w:rPr>
        <w:t xml:space="preserve">                            </w:t>
      </w:r>
    </w:p>
    <w:p w14:paraId="626633B0" w14:textId="77777777" w:rsidR="00016849" w:rsidRDefault="00016849">
      <w:pPr>
        <w:tabs>
          <w:tab w:val="left" w:pos="3570"/>
        </w:tabs>
        <w:spacing w:line="360" w:lineRule="auto"/>
        <w:ind w:rightChars="-10" w:right="-21"/>
        <w:rPr>
          <w:rFonts w:ascii="宋体" w:hAnsi="宋体" w:cs="宋体"/>
          <w:color w:val="000000"/>
          <w:sz w:val="24"/>
          <w:u w:val="single"/>
        </w:rPr>
      </w:pPr>
    </w:p>
    <w:p w14:paraId="05D9D2D7" w14:textId="77777777" w:rsidR="00016849" w:rsidRDefault="00F119D2">
      <w:pPr>
        <w:tabs>
          <w:tab w:val="left" w:pos="3570"/>
        </w:tabs>
        <w:spacing w:line="360" w:lineRule="auto"/>
        <w:ind w:rightChars="-10" w:right="-21"/>
        <w:rPr>
          <w:rFonts w:ascii="宋体" w:hAnsi="宋体" w:cs="宋体"/>
          <w:color w:val="000000"/>
          <w:sz w:val="24"/>
          <w:u w:val="single"/>
        </w:rPr>
      </w:pPr>
      <w:r>
        <w:rPr>
          <w:rFonts w:ascii="宋体" w:hAnsi="宋体" w:cs="宋体" w:hint="eastAsia"/>
          <w:color w:val="000000"/>
          <w:sz w:val="24"/>
        </w:rPr>
        <w:t>日        期：</w:t>
      </w:r>
      <w:r>
        <w:rPr>
          <w:rFonts w:ascii="宋体" w:hAnsi="宋体" w:cs="宋体" w:hint="eastAsia"/>
          <w:color w:val="000000"/>
          <w:sz w:val="24"/>
          <w:u w:val="single"/>
        </w:rPr>
        <w:t xml:space="preserve">                            </w:t>
      </w:r>
    </w:p>
    <w:p w14:paraId="107A24CD" w14:textId="77777777" w:rsidR="00016849" w:rsidRDefault="00F119D2">
      <w:pPr>
        <w:pStyle w:val="20"/>
        <w:tabs>
          <w:tab w:val="left" w:pos="0"/>
          <w:tab w:val="left" w:pos="735"/>
        </w:tabs>
        <w:spacing w:line="360" w:lineRule="auto"/>
        <w:ind w:firstLine="613"/>
        <w:jc w:val="center"/>
        <w:rPr>
          <w:b/>
          <w:bCs/>
          <w:sz w:val="28"/>
          <w:szCs w:val="28"/>
        </w:rPr>
      </w:pPr>
      <w:r>
        <w:rPr>
          <w:b/>
          <w:bCs/>
          <w:sz w:val="28"/>
          <w:szCs w:val="28"/>
        </w:rPr>
        <w:br w:type="page"/>
      </w:r>
      <w:r>
        <w:rPr>
          <w:rFonts w:ascii="宋体" w:hAnsi="宋体" w:hint="eastAsia"/>
          <w:sz w:val="30"/>
        </w:rPr>
        <w:lastRenderedPageBreak/>
        <w:t>格式4    规格、技术参数偏离表</w:t>
      </w:r>
    </w:p>
    <w:p w14:paraId="38E283C5" w14:textId="77777777" w:rsidR="00016849" w:rsidRDefault="00F119D2">
      <w:pPr>
        <w:pStyle w:val="20"/>
        <w:tabs>
          <w:tab w:val="left" w:pos="0"/>
          <w:tab w:val="left" w:pos="735"/>
        </w:tabs>
        <w:spacing w:line="360" w:lineRule="auto"/>
        <w:ind w:firstLineChars="174" w:firstLine="418"/>
        <w:rPr>
          <w:sz w:val="24"/>
          <w:szCs w:val="32"/>
        </w:rPr>
      </w:pPr>
      <w:r>
        <w:rPr>
          <w:rFonts w:hint="eastAsia"/>
          <w:sz w:val="24"/>
          <w:szCs w:val="32"/>
        </w:rPr>
        <w:t>报价人全称（加盖公章）</w:t>
      </w:r>
      <w:r>
        <w:rPr>
          <w:rFonts w:hint="eastAsia"/>
          <w:sz w:val="24"/>
          <w:szCs w:val="32"/>
          <w:u w:val="single"/>
        </w:rPr>
        <w:t xml:space="preserve">                     </w:t>
      </w:r>
      <w:r>
        <w:rPr>
          <w:rFonts w:hint="eastAsia"/>
          <w:sz w:val="24"/>
          <w:szCs w:val="32"/>
        </w:rPr>
        <w:t xml:space="preserve">  </w:t>
      </w:r>
    </w:p>
    <w:p w14:paraId="64E5F85A" w14:textId="77777777" w:rsidR="00016849" w:rsidRDefault="00F119D2">
      <w:pPr>
        <w:pStyle w:val="20"/>
        <w:tabs>
          <w:tab w:val="left" w:pos="0"/>
          <w:tab w:val="left" w:pos="735"/>
        </w:tabs>
        <w:spacing w:line="360" w:lineRule="auto"/>
        <w:ind w:firstLineChars="174" w:firstLine="418"/>
        <w:rPr>
          <w:sz w:val="24"/>
          <w:szCs w:val="32"/>
          <w:u w:val="single"/>
        </w:rPr>
      </w:pPr>
      <w:r>
        <w:rPr>
          <w:rFonts w:hint="eastAsia"/>
          <w:sz w:val="24"/>
          <w:szCs w:val="32"/>
        </w:rPr>
        <w:t>合同包：</w:t>
      </w:r>
      <w:r>
        <w:rPr>
          <w:rFonts w:hint="eastAsia"/>
          <w:sz w:val="24"/>
          <w:szCs w:val="32"/>
          <w:u w:val="single"/>
        </w:rPr>
        <w:t xml:space="preserve">                       </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09"/>
        <w:gridCol w:w="1301"/>
        <w:gridCol w:w="1134"/>
        <w:gridCol w:w="1559"/>
        <w:gridCol w:w="1560"/>
        <w:gridCol w:w="850"/>
      </w:tblGrid>
      <w:tr w:rsidR="00016849" w14:paraId="44A470E7" w14:textId="77777777">
        <w:trPr>
          <w:cantSplit/>
          <w:trHeight w:val="552"/>
        </w:trPr>
        <w:tc>
          <w:tcPr>
            <w:tcW w:w="4678" w:type="dxa"/>
            <w:gridSpan w:val="4"/>
            <w:tcBorders>
              <w:top w:val="single" w:sz="4" w:space="0" w:color="auto"/>
              <w:left w:val="single" w:sz="4" w:space="0" w:color="auto"/>
              <w:bottom w:val="single" w:sz="4" w:space="0" w:color="auto"/>
              <w:right w:val="single" w:sz="4" w:space="0" w:color="auto"/>
            </w:tcBorders>
            <w:vAlign w:val="center"/>
          </w:tcPr>
          <w:p w14:paraId="65758217" w14:textId="77777777" w:rsidR="00016849" w:rsidRDefault="00F119D2">
            <w:pPr>
              <w:spacing w:line="380" w:lineRule="exact"/>
              <w:jc w:val="center"/>
              <w:rPr>
                <w:rFonts w:ascii="宋体" w:hAnsi="宋体"/>
                <w:sz w:val="32"/>
                <w:szCs w:val="32"/>
              </w:rPr>
            </w:pPr>
            <w:r>
              <w:rPr>
                <w:rFonts w:ascii="宋体" w:hAnsi="宋体" w:hint="eastAsia"/>
                <w:sz w:val="32"/>
                <w:szCs w:val="32"/>
              </w:rPr>
              <w:t>采购要求</w:t>
            </w:r>
          </w:p>
        </w:tc>
        <w:tc>
          <w:tcPr>
            <w:tcW w:w="3969" w:type="dxa"/>
            <w:gridSpan w:val="3"/>
            <w:tcBorders>
              <w:top w:val="single" w:sz="4" w:space="0" w:color="auto"/>
              <w:left w:val="single" w:sz="4" w:space="0" w:color="auto"/>
              <w:bottom w:val="single" w:sz="4" w:space="0" w:color="auto"/>
              <w:right w:val="single" w:sz="4" w:space="0" w:color="auto"/>
            </w:tcBorders>
            <w:vAlign w:val="center"/>
          </w:tcPr>
          <w:p w14:paraId="680C8DAF" w14:textId="77777777" w:rsidR="00016849" w:rsidRDefault="00F119D2">
            <w:pPr>
              <w:spacing w:line="380" w:lineRule="exact"/>
              <w:jc w:val="center"/>
              <w:rPr>
                <w:rFonts w:ascii="宋体" w:hAnsi="宋体"/>
                <w:sz w:val="32"/>
                <w:szCs w:val="32"/>
              </w:rPr>
            </w:pPr>
            <w:r>
              <w:rPr>
                <w:rFonts w:ascii="宋体" w:hAnsi="宋体" w:hint="eastAsia"/>
                <w:sz w:val="32"/>
                <w:szCs w:val="32"/>
              </w:rPr>
              <w:t>报价响应</w:t>
            </w:r>
          </w:p>
        </w:tc>
      </w:tr>
      <w:tr w:rsidR="00016849" w14:paraId="796B6AA1" w14:textId="77777777">
        <w:trPr>
          <w:cantSplit/>
          <w:trHeight w:val="2459"/>
        </w:trPr>
        <w:tc>
          <w:tcPr>
            <w:tcW w:w="1134" w:type="dxa"/>
            <w:tcBorders>
              <w:top w:val="single" w:sz="4" w:space="0" w:color="auto"/>
              <w:left w:val="single" w:sz="4" w:space="0" w:color="auto"/>
              <w:bottom w:val="single" w:sz="4" w:space="0" w:color="auto"/>
              <w:right w:val="single" w:sz="4" w:space="0" w:color="auto"/>
            </w:tcBorders>
            <w:vAlign w:val="center"/>
          </w:tcPr>
          <w:p w14:paraId="738C3132" w14:textId="77777777" w:rsidR="00016849" w:rsidRDefault="00F119D2">
            <w:pPr>
              <w:spacing w:line="380" w:lineRule="exact"/>
              <w:rPr>
                <w:rFonts w:ascii="宋体" w:hAnsi="宋体"/>
                <w:sz w:val="24"/>
              </w:rPr>
            </w:pPr>
            <w:r>
              <w:rPr>
                <w:rFonts w:ascii="宋体" w:hAnsi="宋体" w:hint="eastAsia"/>
                <w:sz w:val="24"/>
              </w:rPr>
              <w:t>合同包/品目号</w:t>
            </w:r>
          </w:p>
        </w:tc>
        <w:tc>
          <w:tcPr>
            <w:tcW w:w="1109" w:type="dxa"/>
            <w:tcBorders>
              <w:top w:val="single" w:sz="4" w:space="0" w:color="auto"/>
              <w:left w:val="single" w:sz="4" w:space="0" w:color="auto"/>
              <w:bottom w:val="single" w:sz="4" w:space="0" w:color="auto"/>
              <w:right w:val="single" w:sz="4" w:space="0" w:color="auto"/>
            </w:tcBorders>
            <w:vAlign w:val="center"/>
          </w:tcPr>
          <w:p w14:paraId="64483EDA" w14:textId="77777777" w:rsidR="00016849" w:rsidRDefault="00F119D2">
            <w:pPr>
              <w:spacing w:line="380" w:lineRule="exact"/>
              <w:jc w:val="center"/>
              <w:rPr>
                <w:rFonts w:ascii="宋体" w:hAnsi="宋体"/>
                <w:sz w:val="24"/>
              </w:rPr>
            </w:pPr>
            <w:r>
              <w:rPr>
                <w:rFonts w:ascii="宋体" w:hAnsi="宋体" w:hint="eastAsia"/>
                <w:sz w:val="24"/>
              </w:rPr>
              <w:t>货物名称</w:t>
            </w:r>
          </w:p>
        </w:tc>
        <w:tc>
          <w:tcPr>
            <w:tcW w:w="1301" w:type="dxa"/>
            <w:tcBorders>
              <w:top w:val="single" w:sz="4" w:space="0" w:color="auto"/>
              <w:left w:val="single" w:sz="4" w:space="0" w:color="auto"/>
              <w:bottom w:val="single" w:sz="4" w:space="0" w:color="auto"/>
              <w:right w:val="single" w:sz="4" w:space="0" w:color="auto"/>
            </w:tcBorders>
            <w:vAlign w:val="center"/>
          </w:tcPr>
          <w:p w14:paraId="42A01C6B" w14:textId="77777777" w:rsidR="00016849" w:rsidRDefault="00F119D2">
            <w:pPr>
              <w:spacing w:line="380" w:lineRule="exact"/>
              <w:jc w:val="center"/>
              <w:rPr>
                <w:rFonts w:ascii="宋体" w:hAnsi="宋体"/>
                <w:sz w:val="24"/>
              </w:rPr>
            </w:pPr>
            <w:r>
              <w:rPr>
                <w:rFonts w:ascii="宋体" w:hAnsi="宋体" w:hint="eastAsia"/>
                <w:sz w:val="24"/>
              </w:rPr>
              <w:t>规格条目号</w:t>
            </w:r>
          </w:p>
        </w:tc>
        <w:tc>
          <w:tcPr>
            <w:tcW w:w="1134" w:type="dxa"/>
            <w:tcBorders>
              <w:top w:val="single" w:sz="4" w:space="0" w:color="auto"/>
              <w:left w:val="single" w:sz="4" w:space="0" w:color="auto"/>
              <w:bottom w:val="single" w:sz="4" w:space="0" w:color="auto"/>
              <w:right w:val="single" w:sz="4" w:space="0" w:color="auto"/>
            </w:tcBorders>
            <w:vAlign w:val="center"/>
          </w:tcPr>
          <w:p w14:paraId="136F0BF1" w14:textId="77777777" w:rsidR="00016849" w:rsidRDefault="00F119D2">
            <w:pPr>
              <w:spacing w:line="380" w:lineRule="exact"/>
              <w:jc w:val="center"/>
              <w:rPr>
                <w:rFonts w:ascii="宋体" w:hAnsi="宋体"/>
                <w:sz w:val="24"/>
              </w:rPr>
            </w:pPr>
            <w:r>
              <w:rPr>
                <w:rFonts w:ascii="宋体" w:hAnsi="宋体" w:hint="eastAsia"/>
                <w:sz w:val="24"/>
              </w:rPr>
              <w:t>采购文件要求</w:t>
            </w:r>
          </w:p>
        </w:tc>
        <w:tc>
          <w:tcPr>
            <w:tcW w:w="1559" w:type="dxa"/>
            <w:tcBorders>
              <w:top w:val="single" w:sz="4" w:space="0" w:color="auto"/>
              <w:left w:val="single" w:sz="4" w:space="0" w:color="auto"/>
              <w:bottom w:val="single" w:sz="4" w:space="0" w:color="auto"/>
              <w:right w:val="single" w:sz="4" w:space="0" w:color="auto"/>
            </w:tcBorders>
            <w:vAlign w:val="center"/>
          </w:tcPr>
          <w:p w14:paraId="2629D293" w14:textId="77777777" w:rsidR="00016849" w:rsidRDefault="00F119D2">
            <w:pPr>
              <w:spacing w:line="380" w:lineRule="exact"/>
              <w:jc w:val="center"/>
              <w:rPr>
                <w:rFonts w:ascii="宋体" w:hAnsi="宋体"/>
                <w:sz w:val="24"/>
              </w:rPr>
            </w:pPr>
            <w:r>
              <w:rPr>
                <w:rFonts w:ascii="宋体" w:hAnsi="宋体" w:hint="eastAsia"/>
                <w:sz w:val="24"/>
              </w:rPr>
              <w:t>报价响应情况</w:t>
            </w:r>
          </w:p>
        </w:tc>
        <w:tc>
          <w:tcPr>
            <w:tcW w:w="1560" w:type="dxa"/>
            <w:tcBorders>
              <w:top w:val="single" w:sz="4" w:space="0" w:color="auto"/>
              <w:left w:val="single" w:sz="4" w:space="0" w:color="auto"/>
              <w:bottom w:val="single" w:sz="4" w:space="0" w:color="auto"/>
              <w:right w:val="single" w:sz="4" w:space="0" w:color="auto"/>
            </w:tcBorders>
            <w:vAlign w:val="center"/>
          </w:tcPr>
          <w:p w14:paraId="2D8029D2" w14:textId="77777777" w:rsidR="00016849" w:rsidRDefault="00F119D2">
            <w:pPr>
              <w:spacing w:line="380" w:lineRule="exact"/>
              <w:jc w:val="center"/>
              <w:rPr>
                <w:rFonts w:ascii="宋体" w:hAnsi="宋体"/>
                <w:sz w:val="24"/>
              </w:rPr>
            </w:pPr>
            <w:r>
              <w:rPr>
                <w:rFonts w:ascii="宋体" w:hAnsi="宋体" w:hint="eastAsia"/>
                <w:sz w:val="24"/>
              </w:rPr>
              <w:t>报价响应对应的页码</w:t>
            </w:r>
          </w:p>
        </w:tc>
        <w:tc>
          <w:tcPr>
            <w:tcW w:w="850" w:type="dxa"/>
            <w:tcBorders>
              <w:top w:val="single" w:sz="4" w:space="0" w:color="auto"/>
              <w:left w:val="single" w:sz="4" w:space="0" w:color="auto"/>
              <w:bottom w:val="single" w:sz="4" w:space="0" w:color="auto"/>
              <w:right w:val="single" w:sz="4" w:space="0" w:color="auto"/>
            </w:tcBorders>
            <w:vAlign w:val="center"/>
          </w:tcPr>
          <w:p w14:paraId="28D11DA7" w14:textId="77777777" w:rsidR="00016849" w:rsidRDefault="00F119D2">
            <w:pPr>
              <w:spacing w:line="380" w:lineRule="exact"/>
              <w:jc w:val="center"/>
              <w:rPr>
                <w:rFonts w:ascii="宋体" w:hAnsi="宋体"/>
                <w:sz w:val="24"/>
              </w:rPr>
            </w:pPr>
            <w:r>
              <w:rPr>
                <w:rFonts w:ascii="宋体" w:hAnsi="宋体" w:hint="eastAsia"/>
                <w:sz w:val="24"/>
              </w:rPr>
              <w:t>偏离说明</w:t>
            </w:r>
          </w:p>
        </w:tc>
      </w:tr>
      <w:tr w:rsidR="00016849" w14:paraId="1CE2DA3D"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28E68FF6" w14:textId="77777777" w:rsidR="00016849" w:rsidRDefault="00016849">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302D9261" w14:textId="77777777" w:rsidR="00016849" w:rsidRDefault="00016849">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5F556E0D" w14:textId="77777777" w:rsidR="00016849" w:rsidRDefault="00016849">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6B6BC841" w14:textId="77777777" w:rsidR="00016849" w:rsidRDefault="00016849">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20EE5628" w14:textId="77777777" w:rsidR="00016849" w:rsidRDefault="00016849">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726C0FC6" w14:textId="77777777" w:rsidR="00016849" w:rsidRDefault="00016849">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36A61791" w14:textId="77777777" w:rsidR="00016849" w:rsidRDefault="00016849">
            <w:pPr>
              <w:spacing w:line="380" w:lineRule="exact"/>
              <w:rPr>
                <w:rFonts w:ascii="宋体" w:hAnsi="宋体"/>
                <w:sz w:val="24"/>
              </w:rPr>
            </w:pPr>
          </w:p>
        </w:tc>
      </w:tr>
      <w:tr w:rsidR="00016849" w14:paraId="45EBFECA" w14:textId="77777777">
        <w:trPr>
          <w:cantSplit/>
          <w:trHeight w:val="944"/>
        </w:trPr>
        <w:tc>
          <w:tcPr>
            <w:tcW w:w="1134" w:type="dxa"/>
            <w:tcBorders>
              <w:top w:val="single" w:sz="4" w:space="0" w:color="auto"/>
              <w:left w:val="single" w:sz="4" w:space="0" w:color="auto"/>
              <w:bottom w:val="single" w:sz="4" w:space="0" w:color="auto"/>
              <w:right w:val="single" w:sz="4" w:space="0" w:color="auto"/>
            </w:tcBorders>
          </w:tcPr>
          <w:p w14:paraId="45DB115A" w14:textId="77777777" w:rsidR="00016849" w:rsidRDefault="00016849">
            <w:pPr>
              <w:spacing w:line="380" w:lineRule="exact"/>
              <w:rPr>
                <w:rFonts w:ascii="宋体" w:hAnsi="宋体"/>
                <w:sz w:val="24"/>
              </w:rPr>
            </w:pPr>
          </w:p>
        </w:tc>
        <w:tc>
          <w:tcPr>
            <w:tcW w:w="1109" w:type="dxa"/>
            <w:tcBorders>
              <w:top w:val="single" w:sz="4" w:space="0" w:color="auto"/>
              <w:left w:val="single" w:sz="4" w:space="0" w:color="auto"/>
              <w:bottom w:val="single" w:sz="4" w:space="0" w:color="auto"/>
              <w:right w:val="single" w:sz="4" w:space="0" w:color="auto"/>
            </w:tcBorders>
          </w:tcPr>
          <w:p w14:paraId="00359692" w14:textId="77777777" w:rsidR="00016849" w:rsidRDefault="00016849">
            <w:pPr>
              <w:spacing w:line="380" w:lineRule="exact"/>
              <w:rPr>
                <w:rFonts w:ascii="宋体" w:hAnsi="宋体"/>
                <w:sz w:val="24"/>
              </w:rPr>
            </w:pPr>
          </w:p>
        </w:tc>
        <w:tc>
          <w:tcPr>
            <w:tcW w:w="1301" w:type="dxa"/>
            <w:tcBorders>
              <w:top w:val="single" w:sz="4" w:space="0" w:color="auto"/>
              <w:left w:val="single" w:sz="4" w:space="0" w:color="auto"/>
              <w:bottom w:val="single" w:sz="4" w:space="0" w:color="auto"/>
              <w:right w:val="single" w:sz="4" w:space="0" w:color="auto"/>
            </w:tcBorders>
          </w:tcPr>
          <w:p w14:paraId="22DE0F98" w14:textId="77777777" w:rsidR="00016849" w:rsidRDefault="00016849">
            <w:pPr>
              <w:spacing w:line="380" w:lineRule="exact"/>
              <w:rPr>
                <w:rFonts w:ascii="宋体" w:hAnsi="宋体"/>
                <w:sz w:val="24"/>
              </w:rPr>
            </w:pPr>
          </w:p>
        </w:tc>
        <w:tc>
          <w:tcPr>
            <w:tcW w:w="1134" w:type="dxa"/>
            <w:tcBorders>
              <w:top w:val="single" w:sz="4" w:space="0" w:color="auto"/>
              <w:left w:val="single" w:sz="4" w:space="0" w:color="auto"/>
              <w:bottom w:val="single" w:sz="4" w:space="0" w:color="auto"/>
              <w:right w:val="single" w:sz="4" w:space="0" w:color="auto"/>
            </w:tcBorders>
          </w:tcPr>
          <w:p w14:paraId="3C0908AC" w14:textId="77777777" w:rsidR="00016849" w:rsidRDefault="00016849">
            <w:pPr>
              <w:spacing w:line="380" w:lineRule="exact"/>
              <w:rPr>
                <w:rFonts w:ascii="宋体" w:hAnsi="宋体"/>
                <w:sz w:val="24"/>
              </w:rPr>
            </w:pPr>
          </w:p>
        </w:tc>
        <w:tc>
          <w:tcPr>
            <w:tcW w:w="1559" w:type="dxa"/>
            <w:tcBorders>
              <w:top w:val="single" w:sz="4" w:space="0" w:color="auto"/>
              <w:left w:val="single" w:sz="4" w:space="0" w:color="auto"/>
              <w:bottom w:val="single" w:sz="4" w:space="0" w:color="auto"/>
              <w:right w:val="single" w:sz="4" w:space="0" w:color="auto"/>
            </w:tcBorders>
          </w:tcPr>
          <w:p w14:paraId="419E772A" w14:textId="77777777" w:rsidR="00016849" w:rsidRDefault="00016849">
            <w:pPr>
              <w:spacing w:line="380" w:lineRule="exact"/>
              <w:rPr>
                <w:rFonts w:ascii="宋体" w:hAnsi="宋体"/>
                <w:sz w:val="24"/>
              </w:rPr>
            </w:pPr>
          </w:p>
        </w:tc>
        <w:tc>
          <w:tcPr>
            <w:tcW w:w="1560" w:type="dxa"/>
            <w:tcBorders>
              <w:top w:val="single" w:sz="4" w:space="0" w:color="auto"/>
              <w:left w:val="single" w:sz="4" w:space="0" w:color="auto"/>
              <w:bottom w:val="single" w:sz="4" w:space="0" w:color="auto"/>
              <w:right w:val="single" w:sz="4" w:space="0" w:color="auto"/>
            </w:tcBorders>
          </w:tcPr>
          <w:p w14:paraId="774E6770" w14:textId="77777777" w:rsidR="00016849" w:rsidRDefault="00016849">
            <w:pPr>
              <w:spacing w:line="380" w:lineRule="exact"/>
              <w:rPr>
                <w:rFonts w:ascii="宋体" w:hAnsi="宋体"/>
                <w:sz w:val="24"/>
              </w:rPr>
            </w:pPr>
          </w:p>
        </w:tc>
        <w:tc>
          <w:tcPr>
            <w:tcW w:w="850" w:type="dxa"/>
            <w:tcBorders>
              <w:top w:val="single" w:sz="4" w:space="0" w:color="auto"/>
              <w:left w:val="single" w:sz="4" w:space="0" w:color="auto"/>
              <w:bottom w:val="single" w:sz="4" w:space="0" w:color="auto"/>
              <w:right w:val="single" w:sz="4" w:space="0" w:color="auto"/>
            </w:tcBorders>
          </w:tcPr>
          <w:p w14:paraId="15E32415" w14:textId="77777777" w:rsidR="00016849" w:rsidRDefault="00016849">
            <w:pPr>
              <w:spacing w:line="380" w:lineRule="exact"/>
              <w:rPr>
                <w:rFonts w:ascii="宋体" w:hAnsi="宋体"/>
                <w:sz w:val="24"/>
              </w:rPr>
            </w:pPr>
          </w:p>
        </w:tc>
      </w:tr>
    </w:tbl>
    <w:p w14:paraId="099A57F7" w14:textId="77777777" w:rsidR="00016849" w:rsidRDefault="00016849">
      <w:pPr>
        <w:spacing w:line="380" w:lineRule="exact"/>
        <w:rPr>
          <w:rFonts w:ascii="宋体" w:hAnsi="宋体"/>
          <w:sz w:val="24"/>
        </w:rPr>
      </w:pPr>
    </w:p>
    <w:p w14:paraId="012D4446" w14:textId="77777777" w:rsidR="00016849" w:rsidRDefault="00F119D2">
      <w:pPr>
        <w:spacing w:line="380" w:lineRule="exact"/>
        <w:rPr>
          <w:rFonts w:ascii="宋体" w:hAnsi="宋体"/>
          <w:sz w:val="24"/>
        </w:rPr>
      </w:pPr>
      <w:r>
        <w:rPr>
          <w:rFonts w:ascii="宋体" w:hAnsi="宋体" w:hint="eastAsia"/>
          <w:sz w:val="24"/>
        </w:rPr>
        <w:t>注：1、报价人提交的报价文件中应将报价货物或服务项目按采购要求的技术、商务、服务等要求逐条列明，说明报价响应情况。</w:t>
      </w:r>
    </w:p>
    <w:p w14:paraId="40A0E4FB" w14:textId="77777777" w:rsidR="00016849" w:rsidRDefault="00F119D2">
      <w:pPr>
        <w:spacing w:line="380" w:lineRule="exact"/>
        <w:rPr>
          <w:rFonts w:ascii="宋体" w:hAnsi="宋体"/>
          <w:sz w:val="24"/>
        </w:rPr>
      </w:pPr>
      <w:r>
        <w:rPr>
          <w:rFonts w:ascii="宋体" w:hAnsi="宋体" w:hint="eastAsia"/>
          <w:sz w:val="24"/>
        </w:rPr>
        <w:t xml:space="preserve">2、报价人应保证报价响应情况的正确性、真实性，报价人存在弄虚作假行  为的，将依法承担相应的法律责任。 </w:t>
      </w:r>
    </w:p>
    <w:p w14:paraId="777D49D2" w14:textId="77777777" w:rsidR="00016849" w:rsidRDefault="00016849">
      <w:pPr>
        <w:pStyle w:val="20"/>
        <w:tabs>
          <w:tab w:val="left" w:pos="0"/>
          <w:tab w:val="left" w:pos="735"/>
        </w:tabs>
        <w:spacing w:line="360" w:lineRule="auto"/>
        <w:rPr>
          <w:rFonts w:hAnsi="宋体"/>
          <w:sz w:val="24"/>
        </w:rPr>
      </w:pPr>
    </w:p>
    <w:p w14:paraId="1C860463" w14:textId="77777777" w:rsidR="00016849" w:rsidRDefault="00016849">
      <w:pPr>
        <w:pStyle w:val="20"/>
        <w:tabs>
          <w:tab w:val="left" w:pos="0"/>
          <w:tab w:val="left" w:pos="735"/>
        </w:tabs>
        <w:spacing w:line="360" w:lineRule="auto"/>
        <w:rPr>
          <w:sz w:val="24"/>
        </w:rPr>
      </w:pPr>
    </w:p>
    <w:p w14:paraId="5C63109F" w14:textId="77777777" w:rsidR="00016849" w:rsidRDefault="00F119D2">
      <w:pPr>
        <w:pStyle w:val="20"/>
        <w:tabs>
          <w:tab w:val="left" w:pos="0"/>
          <w:tab w:val="left" w:pos="735"/>
        </w:tabs>
        <w:spacing w:line="360" w:lineRule="auto"/>
        <w:ind w:firstLineChars="250" w:firstLine="600"/>
        <w:rPr>
          <w:sz w:val="24"/>
        </w:rPr>
      </w:pPr>
      <w:r>
        <w:rPr>
          <w:rFonts w:hint="eastAsia"/>
          <w:sz w:val="24"/>
        </w:rPr>
        <w:t>报价代表签字：</w:t>
      </w:r>
      <w:r>
        <w:rPr>
          <w:rFonts w:hint="eastAsia"/>
          <w:sz w:val="24"/>
          <w:u w:val="single"/>
        </w:rPr>
        <w:t xml:space="preserve">                           </w:t>
      </w:r>
      <w:r>
        <w:rPr>
          <w:rFonts w:hint="eastAsia"/>
          <w:sz w:val="24"/>
        </w:rPr>
        <w:t xml:space="preserve"> </w:t>
      </w:r>
    </w:p>
    <w:p w14:paraId="5F81889D" w14:textId="77777777" w:rsidR="00016849" w:rsidRDefault="00F119D2">
      <w:pPr>
        <w:pStyle w:val="20"/>
        <w:tabs>
          <w:tab w:val="left" w:pos="0"/>
          <w:tab w:val="left" w:pos="735"/>
        </w:tabs>
        <w:spacing w:line="360" w:lineRule="auto"/>
        <w:ind w:firstLineChars="250" w:firstLine="600"/>
        <w:rPr>
          <w:sz w:val="24"/>
          <w:u w:val="single"/>
        </w:rPr>
      </w:pP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0762DB9C" w14:textId="77777777" w:rsidR="00016849" w:rsidRDefault="00016849">
      <w:pPr>
        <w:spacing w:line="360" w:lineRule="auto"/>
        <w:ind w:firstLine="570"/>
        <w:jc w:val="center"/>
        <w:rPr>
          <w:bCs/>
          <w:sz w:val="28"/>
        </w:rPr>
      </w:pPr>
    </w:p>
    <w:p w14:paraId="768FAAB6" w14:textId="77777777" w:rsidR="00016849" w:rsidRDefault="00016849">
      <w:pPr>
        <w:spacing w:line="360" w:lineRule="auto"/>
        <w:ind w:firstLine="570"/>
        <w:jc w:val="center"/>
        <w:rPr>
          <w:bCs/>
          <w:sz w:val="28"/>
        </w:rPr>
      </w:pPr>
    </w:p>
    <w:p w14:paraId="00950D6B" w14:textId="77777777" w:rsidR="00016849" w:rsidRDefault="00016849">
      <w:pPr>
        <w:spacing w:line="360" w:lineRule="auto"/>
        <w:ind w:firstLine="570"/>
        <w:jc w:val="center"/>
        <w:rPr>
          <w:bCs/>
          <w:sz w:val="28"/>
        </w:rPr>
      </w:pPr>
    </w:p>
    <w:p w14:paraId="71307ABD" w14:textId="77777777" w:rsidR="00016849" w:rsidRDefault="00016849">
      <w:pPr>
        <w:spacing w:line="360" w:lineRule="auto"/>
        <w:ind w:firstLine="570"/>
        <w:jc w:val="center"/>
        <w:rPr>
          <w:bCs/>
          <w:sz w:val="28"/>
        </w:rPr>
      </w:pPr>
    </w:p>
    <w:p w14:paraId="6BE19FB1" w14:textId="77777777" w:rsidR="00016849" w:rsidRDefault="00F119D2">
      <w:pPr>
        <w:spacing w:line="360" w:lineRule="auto"/>
        <w:ind w:firstLineChars="1100" w:firstLine="3080"/>
        <w:rPr>
          <w:bCs/>
          <w:sz w:val="28"/>
        </w:rPr>
      </w:pPr>
      <w:r>
        <w:rPr>
          <w:rFonts w:hint="eastAsia"/>
          <w:bCs/>
          <w:sz w:val="28"/>
        </w:rPr>
        <w:lastRenderedPageBreak/>
        <w:t>格式</w:t>
      </w:r>
      <w:r>
        <w:rPr>
          <w:rFonts w:hint="eastAsia"/>
          <w:bCs/>
          <w:sz w:val="28"/>
        </w:rPr>
        <w:t>5</w:t>
      </w:r>
      <w:r>
        <w:rPr>
          <w:bCs/>
          <w:sz w:val="28"/>
        </w:rPr>
        <w:t xml:space="preserve">     </w:t>
      </w:r>
      <w:r>
        <w:rPr>
          <w:rFonts w:hint="eastAsia"/>
          <w:bCs/>
          <w:sz w:val="28"/>
        </w:rPr>
        <w:t>报名函</w:t>
      </w:r>
    </w:p>
    <w:p w14:paraId="49B8386B" w14:textId="77777777" w:rsidR="00016849" w:rsidRDefault="00016849">
      <w:pPr>
        <w:spacing w:line="360" w:lineRule="auto"/>
        <w:rPr>
          <w:sz w:val="28"/>
        </w:rPr>
      </w:pPr>
    </w:p>
    <w:p w14:paraId="3B594919" w14:textId="77777777" w:rsidR="00016849" w:rsidRDefault="00F119D2">
      <w:pPr>
        <w:spacing w:line="360" w:lineRule="auto"/>
        <w:rPr>
          <w:sz w:val="28"/>
        </w:rPr>
      </w:pPr>
      <w:r>
        <w:rPr>
          <w:rFonts w:hint="eastAsia"/>
          <w:sz w:val="28"/>
        </w:rPr>
        <w:t>致嘉庚创新实验室资产采购管理室</w:t>
      </w:r>
    </w:p>
    <w:p w14:paraId="6B5610F5" w14:textId="77777777" w:rsidR="00016849" w:rsidRDefault="00F119D2">
      <w:pPr>
        <w:spacing w:line="360" w:lineRule="auto"/>
        <w:rPr>
          <w:sz w:val="28"/>
        </w:rPr>
      </w:pPr>
      <w:r>
        <w:rPr>
          <w:noProof/>
        </w:rPr>
        <mc:AlternateContent>
          <mc:Choice Requires="wps">
            <w:drawing>
              <wp:anchor distT="0" distB="0" distL="114300" distR="114300" simplePos="0" relativeHeight="251661824" behindDoc="0" locked="0" layoutInCell="1" allowOverlap="1" wp14:anchorId="1C82C863" wp14:editId="604E2FCA">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w14:anchorId="7DAD7F00" id="直接连接符 1"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8pt,0" to="19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"/>
            </w:pict>
          </mc:Fallback>
        </mc:AlternateContent>
      </w:r>
    </w:p>
    <w:p w14:paraId="5FD56EC7" w14:textId="77777777" w:rsidR="00016849" w:rsidRDefault="00F119D2">
      <w:pPr>
        <w:spacing w:line="360" w:lineRule="auto"/>
        <w:ind w:firstLineChars="192" w:firstLine="538"/>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14:paraId="1A07B82A" w14:textId="77777777" w:rsidR="00016849" w:rsidRDefault="00016849">
      <w:pPr>
        <w:spacing w:line="360" w:lineRule="auto"/>
        <w:rPr>
          <w:sz w:val="28"/>
        </w:rPr>
      </w:pPr>
    </w:p>
    <w:p w14:paraId="3530DE01" w14:textId="77777777" w:rsidR="00016849" w:rsidRDefault="00F119D2">
      <w:pPr>
        <w:spacing w:line="360" w:lineRule="auto"/>
        <w:rPr>
          <w:sz w:val="28"/>
        </w:rPr>
      </w:pPr>
      <w:r>
        <w:rPr>
          <w:rFonts w:hint="eastAsia"/>
          <w:sz w:val="28"/>
        </w:rPr>
        <w:t>投标代表：</w:t>
      </w:r>
      <w:r>
        <w:rPr>
          <w:sz w:val="28"/>
        </w:rPr>
        <w:t>_____________________</w:t>
      </w:r>
    </w:p>
    <w:p w14:paraId="2EC18F6D" w14:textId="77777777" w:rsidR="00016849" w:rsidRDefault="00F119D2">
      <w:pPr>
        <w:spacing w:line="360" w:lineRule="auto"/>
        <w:rPr>
          <w:sz w:val="28"/>
        </w:rPr>
      </w:pPr>
      <w:r>
        <w:rPr>
          <w:rFonts w:hint="eastAsia"/>
          <w:sz w:val="28"/>
        </w:rPr>
        <w:t>联系电话：</w:t>
      </w:r>
      <w:r>
        <w:rPr>
          <w:sz w:val="28"/>
        </w:rPr>
        <w:t>_____________________</w:t>
      </w:r>
    </w:p>
    <w:p w14:paraId="52A811E0" w14:textId="77777777" w:rsidR="00016849" w:rsidRDefault="00016849">
      <w:pPr>
        <w:spacing w:line="360" w:lineRule="auto"/>
        <w:rPr>
          <w:sz w:val="28"/>
        </w:rPr>
      </w:pPr>
    </w:p>
    <w:p w14:paraId="14C2B0F1" w14:textId="77777777" w:rsidR="00016849" w:rsidRDefault="00016849">
      <w:pPr>
        <w:spacing w:line="360" w:lineRule="auto"/>
        <w:rPr>
          <w:sz w:val="28"/>
        </w:rPr>
      </w:pPr>
    </w:p>
    <w:p w14:paraId="0C0ADCFA" w14:textId="77777777" w:rsidR="00016849" w:rsidRDefault="00F119D2">
      <w:pPr>
        <w:spacing w:line="360" w:lineRule="auto"/>
        <w:ind w:firstLine="570"/>
        <w:rPr>
          <w:sz w:val="28"/>
        </w:rPr>
      </w:pPr>
      <w:r>
        <w:rPr>
          <w:rFonts w:hint="eastAsia"/>
          <w:sz w:val="28"/>
        </w:rPr>
        <w:t>投标人全称（加盖公章）：</w:t>
      </w:r>
    </w:p>
    <w:p w14:paraId="17CC2AFB" w14:textId="77777777" w:rsidR="00016849" w:rsidRDefault="00F119D2">
      <w:pPr>
        <w:spacing w:line="360" w:lineRule="auto"/>
        <w:ind w:firstLine="570"/>
        <w:rPr>
          <w:sz w:val="28"/>
        </w:rPr>
      </w:pPr>
      <w:r>
        <w:rPr>
          <w:rFonts w:hint="eastAsia"/>
          <w:sz w:val="28"/>
        </w:rPr>
        <w:t xml:space="preserve">　　　　　　　　　　　　　　　　　年　　月　　　日</w:t>
      </w:r>
    </w:p>
    <w:p w14:paraId="0E998F97" w14:textId="77777777" w:rsidR="00016849" w:rsidRDefault="00016849">
      <w:pPr>
        <w:spacing w:line="360" w:lineRule="auto"/>
        <w:rPr>
          <w:rFonts w:ascii="宋体"/>
          <w:sz w:val="24"/>
        </w:rPr>
      </w:pPr>
    </w:p>
    <w:p w14:paraId="3426545F" w14:textId="77777777" w:rsidR="00016849" w:rsidRDefault="00016849">
      <w:pPr>
        <w:spacing w:line="360" w:lineRule="auto"/>
        <w:rPr>
          <w:rFonts w:ascii="宋体"/>
          <w:sz w:val="24"/>
        </w:rPr>
      </w:pPr>
    </w:p>
    <w:p w14:paraId="3D7F830C" w14:textId="77777777" w:rsidR="00016849" w:rsidRDefault="00016849">
      <w:pPr>
        <w:spacing w:line="360" w:lineRule="auto"/>
        <w:rPr>
          <w:rFonts w:ascii="宋体"/>
          <w:sz w:val="24"/>
        </w:rPr>
      </w:pPr>
    </w:p>
    <w:p w14:paraId="5FD34896" w14:textId="77777777" w:rsidR="00016849" w:rsidRDefault="00016849">
      <w:pPr>
        <w:spacing w:line="360" w:lineRule="auto"/>
        <w:rPr>
          <w:rFonts w:ascii="宋体"/>
          <w:sz w:val="24"/>
        </w:rPr>
      </w:pPr>
    </w:p>
    <w:p w14:paraId="47948B8B" w14:textId="77777777" w:rsidR="00016849" w:rsidRDefault="00016849">
      <w:pPr>
        <w:spacing w:line="360" w:lineRule="auto"/>
        <w:rPr>
          <w:rFonts w:ascii="宋体"/>
          <w:sz w:val="24"/>
        </w:rPr>
      </w:pPr>
    </w:p>
    <w:p w14:paraId="28BA204D" w14:textId="77777777" w:rsidR="00016849" w:rsidRDefault="00016849">
      <w:pPr>
        <w:spacing w:line="360" w:lineRule="auto"/>
        <w:rPr>
          <w:rFonts w:ascii="宋体"/>
          <w:sz w:val="24"/>
        </w:rPr>
      </w:pPr>
    </w:p>
    <w:p w14:paraId="0775E46C" w14:textId="77777777" w:rsidR="00016849" w:rsidRDefault="00016849">
      <w:pPr>
        <w:spacing w:line="360" w:lineRule="auto"/>
        <w:rPr>
          <w:rFonts w:ascii="宋体"/>
          <w:sz w:val="24"/>
        </w:rPr>
      </w:pPr>
    </w:p>
    <w:p w14:paraId="50C8AA6C" w14:textId="77777777" w:rsidR="00016849" w:rsidRDefault="00016849">
      <w:pPr>
        <w:spacing w:line="360" w:lineRule="auto"/>
        <w:rPr>
          <w:rFonts w:ascii="宋体"/>
          <w:sz w:val="24"/>
        </w:rPr>
      </w:pPr>
    </w:p>
    <w:p w14:paraId="3D3ECB00" w14:textId="77777777" w:rsidR="00016849" w:rsidRDefault="00F119D2">
      <w:pPr>
        <w:spacing w:line="360" w:lineRule="auto"/>
        <w:ind w:firstLine="570"/>
        <w:jc w:val="center"/>
        <w:rPr>
          <w:bCs/>
          <w:sz w:val="28"/>
        </w:rPr>
      </w:pPr>
      <w:r>
        <w:rPr>
          <w:rFonts w:hint="eastAsia"/>
          <w:bCs/>
          <w:sz w:val="28"/>
        </w:rPr>
        <w:lastRenderedPageBreak/>
        <w:t>格式</w:t>
      </w:r>
      <w:r>
        <w:rPr>
          <w:rFonts w:hint="eastAsia"/>
          <w:bCs/>
          <w:sz w:val="28"/>
        </w:rPr>
        <w:t xml:space="preserve">6    </w:t>
      </w:r>
      <w:r>
        <w:rPr>
          <w:rFonts w:hint="eastAsia"/>
          <w:bCs/>
          <w:sz w:val="28"/>
        </w:rPr>
        <w:t>制造商出具的授权及承诺书（参考格式）</w:t>
      </w:r>
    </w:p>
    <w:p w14:paraId="2CFE89B4" w14:textId="77777777" w:rsidR="00016849" w:rsidRDefault="00016849">
      <w:pPr>
        <w:spacing w:line="360" w:lineRule="auto"/>
        <w:ind w:firstLine="570"/>
        <w:jc w:val="center"/>
        <w:rPr>
          <w:bCs/>
          <w:sz w:val="28"/>
        </w:rPr>
      </w:pPr>
    </w:p>
    <w:p w14:paraId="3BF59BE7" w14:textId="77777777" w:rsidR="00016849" w:rsidRDefault="00F119D2">
      <w:pPr>
        <w:pStyle w:val="a5"/>
        <w:snapToGrid w:val="0"/>
        <w:spacing w:line="400" w:lineRule="exact"/>
        <w:ind w:firstLineChars="200" w:firstLine="560"/>
        <w:jc w:val="left"/>
        <w:rPr>
          <w:rFonts w:hAnsi="宋体"/>
          <w:sz w:val="28"/>
          <w:szCs w:val="22"/>
          <w:u w:val="single"/>
        </w:rPr>
      </w:pPr>
      <w:r>
        <w:rPr>
          <w:rFonts w:hAnsi="宋体" w:hint="eastAsia"/>
          <w:sz w:val="28"/>
          <w:szCs w:val="22"/>
          <w:u w:val="single"/>
        </w:rPr>
        <w:t>嘉庚创新实验室资产采购管理室:</w:t>
      </w:r>
    </w:p>
    <w:p w14:paraId="586ABAC4" w14:textId="77777777" w:rsidR="00016849" w:rsidRDefault="00016849">
      <w:pPr>
        <w:pStyle w:val="a5"/>
        <w:snapToGrid w:val="0"/>
        <w:spacing w:line="400" w:lineRule="exact"/>
        <w:ind w:firstLineChars="200" w:firstLine="560"/>
        <w:jc w:val="left"/>
        <w:rPr>
          <w:rFonts w:hAnsi="宋体"/>
          <w:sz w:val="28"/>
          <w:szCs w:val="22"/>
          <w:u w:val="single"/>
        </w:rPr>
      </w:pPr>
    </w:p>
    <w:p w14:paraId="118BE6D8"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rPr>
        <w:t>我方</w:t>
      </w:r>
      <w:r>
        <w:rPr>
          <w:rFonts w:hAnsi="宋体" w:hint="eastAsia"/>
          <w:sz w:val="24"/>
          <w:u w:val="single"/>
        </w:rPr>
        <w:t xml:space="preserve">                             </w:t>
      </w:r>
      <w:r>
        <w:rPr>
          <w:rFonts w:hAnsi="宋体" w:hint="eastAsia"/>
          <w:sz w:val="24"/>
        </w:rPr>
        <w:t>（制造商名称）是按</w:t>
      </w:r>
      <w:r>
        <w:rPr>
          <w:rFonts w:hAnsi="宋体" w:hint="eastAsia"/>
          <w:sz w:val="24"/>
          <w:u w:val="single"/>
        </w:rPr>
        <w:t xml:space="preserve">          </w:t>
      </w:r>
      <w:r>
        <w:rPr>
          <w:rFonts w:hAnsi="宋体" w:hint="eastAsia"/>
          <w:sz w:val="24"/>
        </w:rPr>
        <w:t xml:space="preserve">          </w:t>
      </w:r>
    </w:p>
    <w:p w14:paraId="3F23A6B0" w14:textId="77777777" w:rsidR="00016849" w:rsidRDefault="00F119D2">
      <w:pPr>
        <w:pStyle w:val="a5"/>
        <w:snapToGrid w:val="0"/>
        <w:spacing w:line="400" w:lineRule="exact"/>
        <w:ind w:firstLineChars="200" w:firstLine="480"/>
        <w:jc w:val="left"/>
        <w:rPr>
          <w:rFonts w:hAnsi="宋体"/>
          <w:sz w:val="24"/>
          <w:u w:val="single"/>
        </w:rPr>
      </w:pPr>
      <w:r>
        <w:rPr>
          <w:rFonts w:hAnsi="宋体" w:hint="eastAsia"/>
          <w:sz w:val="24"/>
        </w:rPr>
        <w:t>（国家名称）法律成立的一家制造公司，主要营业地点设在</w:t>
      </w:r>
      <w:r>
        <w:rPr>
          <w:rFonts w:hAnsi="宋体" w:hint="eastAsia"/>
          <w:sz w:val="24"/>
          <w:u w:val="single"/>
        </w:rPr>
        <w:t xml:space="preserve">                       </w:t>
      </w:r>
    </w:p>
    <w:p w14:paraId="55BE8CF2" w14:textId="77777777" w:rsidR="00016849" w:rsidRDefault="00F119D2">
      <w:pPr>
        <w:pStyle w:val="a5"/>
        <w:snapToGrid w:val="0"/>
        <w:spacing w:line="400" w:lineRule="exact"/>
        <w:ind w:firstLineChars="200" w:firstLine="480"/>
        <w:jc w:val="left"/>
        <w:rPr>
          <w:rFonts w:hAnsi="宋体"/>
          <w:sz w:val="24"/>
          <w:u w:val="single"/>
        </w:rPr>
      </w:pPr>
      <w:r>
        <w:rPr>
          <w:rFonts w:hAnsi="宋体" w:hint="eastAsia"/>
          <w:sz w:val="24"/>
          <w:u w:val="single"/>
        </w:rPr>
        <w:t xml:space="preserve">              </w:t>
      </w:r>
      <w:r>
        <w:rPr>
          <w:rFonts w:hAnsi="宋体" w:hint="eastAsia"/>
          <w:sz w:val="24"/>
        </w:rPr>
        <w:t>（制造商地址）。我司确认按</w:t>
      </w:r>
      <w:r>
        <w:rPr>
          <w:rFonts w:hAnsi="宋体" w:hint="eastAsia"/>
          <w:sz w:val="24"/>
          <w:u w:val="single"/>
        </w:rPr>
        <w:t xml:space="preserve">                 </w:t>
      </w:r>
      <w:r>
        <w:rPr>
          <w:rFonts w:hAnsi="宋体" w:hint="eastAsia"/>
          <w:sz w:val="24"/>
        </w:rPr>
        <w:t xml:space="preserve">（国家名称）的法律正式成立的、主要营业地点设在 </w:t>
      </w:r>
      <w:r>
        <w:rPr>
          <w:rFonts w:hAnsi="宋体" w:hint="eastAsia"/>
          <w:sz w:val="24"/>
          <w:u w:val="single"/>
        </w:rPr>
        <w:t xml:space="preserve">                                                        </w:t>
      </w:r>
    </w:p>
    <w:p w14:paraId="0A32060C"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u w:val="single"/>
        </w:rPr>
        <w:t xml:space="preserve">                  </w:t>
      </w:r>
      <w:r>
        <w:rPr>
          <w:rFonts w:hAnsi="宋体" w:hint="eastAsia"/>
          <w:sz w:val="24"/>
        </w:rPr>
        <w:t xml:space="preserve">（投标人地址）的 </w:t>
      </w:r>
      <w:r>
        <w:rPr>
          <w:rFonts w:hAnsi="宋体" w:hint="eastAsia"/>
          <w:sz w:val="24"/>
          <w:u w:val="single"/>
        </w:rPr>
        <w:t xml:space="preserve">                           </w:t>
      </w:r>
      <w:r>
        <w:rPr>
          <w:rFonts w:hAnsi="宋体" w:hint="eastAsia"/>
          <w:sz w:val="24"/>
        </w:rPr>
        <w:t xml:space="preserve">（投标人名称）有权销售我司制造 </w:t>
      </w:r>
      <w:r>
        <w:rPr>
          <w:rFonts w:hAnsi="宋体" w:hint="eastAsia"/>
          <w:sz w:val="24"/>
          <w:u w:val="single"/>
        </w:rPr>
        <w:t xml:space="preserve">              </w:t>
      </w:r>
      <w:r>
        <w:rPr>
          <w:rFonts w:hAnsi="宋体" w:hint="eastAsia"/>
          <w:sz w:val="24"/>
        </w:rPr>
        <w:t>（货物名称），并确认其作为独立的投标人在贵方关于</w:t>
      </w:r>
      <w:r>
        <w:rPr>
          <w:rFonts w:hAnsi="宋体" w:hint="eastAsia"/>
          <w:sz w:val="24"/>
          <w:u w:val="single"/>
        </w:rPr>
        <w:t xml:space="preserve">                    </w:t>
      </w:r>
      <w:r>
        <w:rPr>
          <w:rFonts w:hAnsi="宋体" w:hint="eastAsia"/>
          <w:sz w:val="24"/>
        </w:rPr>
        <w:t>（招标项目名称）的</w:t>
      </w:r>
      <w:r>
        <w:rPr>
          <w:rFonts w:hAnsi="宋体" w:hint="eastAsia"/>
          <w:sz w:val="24"/>
          <w:u w:val="single"/>
        </w:rPr>
        <w:t xml:space="preserve">           （</w:t>
      </w:r>
      <w:r>
        <w:rPr>
          <w:rFonts w:hAnsi="宋体" w:hint="eastAsia"/>
          <w:sz w:val="24"/>
        </w:rPr>
        <w:t>招标编号）招标中参与投标。</w:t>
      </w:r>
    </w:p>
    <w:p w14:paraId="3C1E9D94"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rPr>
        <w:t xml:space="preserve">作为制造商，我方确认知悉招标文件所列全部内容、认可投标人参与投标的各项文件，确认由我方制造并提供的 </w:t>
      </w:r>
      <w:r>
        <w:rPr>
          <w:rFonts w:hAnsi="宋体" w:hint="eastAsia"/>
          <w:sz w:val="24"/>
          <w:u w:val="single"/>
        </w:rPr>
        <w:t xml:space="preserve">              </w:t>
      </w:r>
      <w:r>
        <w:rPr>
          <w:rFonts w:hAnsi="宋体" w:hint="eastAsia"/>
          <w:sz w:val="24"/>
        </w:rPr>
        <w:t>（货物名称）满足招标文件所列技术要求；我方并确认一旦中标，对于投标人在与贵方签署的“供货和技术服务协议”项下所应承担的全部合同义务，不可撤销地向贵司承担连带保证责任。</w:t>
      </w:r>
    </w:p>
    <w:p w14:paraId="7D8FF879"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rPr>
        <w:t xml:space="preserve">我方于 </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月</w:t>
      </w:r>
      <w:r>
        <w:rPr>
          <w:rFonts w:hAnsi="宋体" w:hint="eastAsia"/>
          <w:sz w:val="24"/>
          <w:u w:val="single"/>
        </w:rPr>
        <w:t xml:space="preserve">    </w:t>
      </w:r>
      <w:r>
        <w:rPr>
          <w:rFonts w:hAnsi="宋体" w:hint="eastAsia"/>
          <w:sz w:val="24"/>
        </w:rPr>
        <w:t>日签署本文件，</w:t>
      </w:r>
      <w:r>
        <w:rPr>
          <w:rFonts w:hAnsi="宋体" w:hint="eastAsia"/>
          <w:sz w:val="24"/>
          <w:u w:val="single"/>
        </w:rPr>
        <w:t xml:space="preserve">                     </w:t>
      </w:r>
      <w:r>
        <w:rPr>
          <w:rFonts w:hAnsi="宋体" w:hint="eastAsia"/>
          <w:sz w:val="24"/>
        </w:rPr>
        <w:t>（贸易公司名称）于</w:t>
      </w:r>
      <w:r>
        <w:rPr>
          <w:rFonts w:hAnsi="宋体" w:hint="eastAsia"/>
          <w:sz w:val="24"/>
          <w:u w:val="single"/>
        </w:rPr>
        <w:t xml:space="preserve">         </w:t>
      </w:r>
      <w:r>
        <w:rPr>
          <w:rFonts w:hAnsi="宋体" w:hint="eastAsia"/>
          <w:sz w:val="24"/>
        </w:rPr>
        <w:t>年</w:t>
      </w:r>
      <w:r>
        <w:rPr>
          <w:rFonts w:hAnsi="宋体" w:hint="eastAsia"/>
          <w:sz w:val="24"/>
          <w:u w:val="single"/>
        </w:rPr>
        <w:t xml:space="preserve">    </w:t>
      </w:r>
      <w:r>
        <w:rPr>
          <w:rFonts w:hAnsi="宋体" w:hint="eastAsia"/>
          <w:sz w:val="24"/>
        </w:rPr>
        <w:t xml:space="preserve">月 </w:t>
      </w:r>
      <w:r>
        <w:rPr>
          <w:rFonts w:hAnsi="宋体" w:hint="eastAsia"/>
          <w:sz w:val="24"/>
          <w:u w:val="single"/>
        </w:rPr>
        <w:t xml:space="preserve">   </w:t>
      </w:r>
      <w:r>
        <w:rPr>
          <w:rFonts w:hAnsi="宋体" w:hint="eastAsia"/>
          <w:sz w:val="24"/>
        </w:rPr>
        <w:t>日接受此件，以此为证。</w:t>
      </w:r>
    </w:p>
    <w:p w14:paraId="173C45A0"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rPr>
        <w:t xml:space="preserve">投标人名称：                               </w:t>
      </w:r>
    </w:p>
    <w:p w14:paraId="7E47D4C7"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rPr>
        <w:t xml:space="preserve">出具授权书的制造商名称（加盖公章）：                         </w:t>
      </w:r>
    </w:p>
    <w:p w14:paraId="24BAC557"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rPr>
        <w:t xml:space="preserve">正式授权代表签字  姓名、职务和部门：                        </w:t>
      </w:r>
    </w:p>
    <w:p w14:paraId="2C315593" w14:textId="77777777" w:rsidR="00016849" w:rsidRDefault="00016849">
      <w:pPr>
        <w:spacing w:line="360" w:lineRule="auto"/>
        <w:rPr>
          <w:sz w:val="24"/>
        </w:rPr>
      </w:pPr>
    </w:p>
    <w:p w14:paraId="7BACC05D" w14:textId="77777777" w:rsidR="00016849" w:rsidRDefault="00016849">
      <w:pPr>
        <w:spacing w:line="360" w:lineRule="auto"/>
        <w:rPr>
          <w:sz w:val="24"/>
        </w:rPr>
      </w:pPr>
    </w:p>
    <w:p w14:paraId="2D5CB96E" w14:textId="77777777" w:rsidR="00016849" w:rsidRDefault="00F119D2">
      <w:pPr>
        <w:spacing w:line="360" w:lineRule="auto"/>
        <w:rPr>
          <w:sz w:val="24"/>
        </w:rPr>
      </w:pPr>
      <w:r>
        <w:rPr>
          <w:rFonts w:hint="eastAsia"/>
          <w:sz w:val="24"/>
        </w:rPr>
        <w:t>（注：请附制造商公司主体证明材料，对于在中华人民共和国境外的制造商，需依照中国法律提交相关公证</w:t>
      </w:r>
      <w:r>
        <w:rPr>
          <w:rFonts w:hint="eastAsia"/>
          <w:sz w:val="24"/>
        </w:rPr>
        <w:t>/</w:t>
      </w:r>
      <w:r>
        <w:rPr>
          <w:rFonts w:hint="eastAsia"/>
          <w:sz w:val="24"/>
        </w:rPr>
        <w:t>认证文件。）</w:t>
      </w:r>
    </w:p>
    <w:p w14:paraId="59427E5C" w14:textId="77777777" w:rsidR="00016849" w:rsidRDefault="00016849">
      <w:pPr>
        <w:spacing w:line="360" w:lineRule="auto"/>
        <w:rPr>
          <w:rFonts w:ascii="宋体" w:hAnsi="宋体"/>
          <w:sz w:val="24"/>
        </w:rPr>
      </w:pPr>
    </w:p>
    <w:p w14:paraId="66F6819C" w14:textId="77777777" w:rsidR="00016849" w:rsidRDefault="00016849">
      <w:pPr>
        <w:spacing w:line="360" w:lineRule="auto"/>
        <w:ind w:firstLineChars="1700" w:firstLine="4080"/>
        <w:rPr>
          <w:rFonts w:ascii="宋体" w:hAnsi="宋体"/>
          <w:sz w:val="24"/>
        </w:rPr>
      </w:pPr>
    </w:p>
    <w:p w14:paraId="19D736FC" w14:textId="77777777" w:rsidR="00016849" w:rsidRDefault="00016849">
      <w:pPr>
        <w:spacing w:line="360" w:lineRule="auto"/>
        <w:ind w:firstLineChars="1700" w:firstLine="4080"/>
        <w:rPr>
          <w:rFonts w:ascii="宋体" w:hAnsi="宋体"/>
          <w:sz w:val="24"/>
        </w:rPr>
      </w:pPr>
    </w:p>
    <w:p w14:paraId="706517F1" w14:textId="77777777" w:rsidR="00016849" w:rsidRDefault="00F119D2">
      <w:pPr>
        <w:spacing w:line="360" w:lineRule="auto"/>
        <w:ind w:firstLineChars="1800" w:firstLine="4320"/>
        <w:rPr>
          <w:rFonts w:ascii="宋体" w:hAnsi="宋体"/>
          <w:sz w:val="24"/>
        </w:rPr>
      </w:pPr>
      <w:r>
        <w:rPr>
          <w:rFonts w:ascii="宋体" w:hAnsi="宋体" w:hint="eastAsia"/>
          <w:sz w:val="24"/>
        </w:rPr>
        <w:t>接受授权方</w:t>
      </w:r>
    </w:p>
    <w:p w14:paraId="715473CE" w14:textId="77777777" w:rsidR="00016849" w:rsidRDefault="00F119D2">
      <w:pPr>
        <w:spacing w:line="360" w:lineRule="auto"/>
        <w:ind w:firstLineChars="1800" w:firstLine="4320"/>
        <w:rPr>
          <w:rFonts w:ascii="宋体" w:hAnsi="宋体"/>
          <w:sz w:val="24"/>
        </w:rPr>
      </w:pPr>
      <w:r>
        <w:rPr>
          <w:rFonts w:ascii="宋体" w:hAnsi="宋体" w:hint="eastAsia"/>
          <w:sz w:val="24"/>
        </w:rPr>
        <w:t>投标人代表签字：</w:t>
      </w:r>
    </w:p>
    <w:p w14:paraId="4FEB9E65" w14:textId="77777777" w:rsidR="00016849" w:rsidRDefault="00F119D2">
      <w:pPr>
        <w:ind w:firstLineChars="1800" w:firstLine="4320"/>
        <w:rPr>
          <w:bCs/>
          <w:sz w:val="28"/>
        </w:rPr>
      </w:pPr>
      <w:r>
        <w:rPr>
          <w:rFonts w:ascii="宋体" w:hAnsi="宋体" w:hint="eastAsia"/>
          <w:sz w:val="24"/>
        </w:rPr>
        <w:t>日     期：</w:t>
      </w:r>
    </w:p>
    <w:p w14:paraId="1D286C93" w14:textId="77777777" w:rsidR="00016849" w:rsidRDefault="00F119D2">
      <w:pPr>
        <w:spacing w:line="360" w:lineRule="auto"/>
        <w:ind w:firstLine="570"/>
        <w:jc w:val="center"/>
        <w:rPr>
          <w:bCs/>
          <w:sz w:val="28"/>
        </w:rPr>
      </w:pPr>
      <w:r>
        <w:rPr>
          <w:rFonts w:hint="eastAsia"/>
          <w:bCs/>
          <w:sz w:val="28"/>
        </w:rPr>
        <w:lastRenderedPageBreak/>
        <w:t>格式</w:t>
      </w:r>
      <w:r>
        <w:rPr>
          <w:rFonts w:hint="eastAsia"/>
          <w:bCs/>
          <w:sz w:val="28"/>
        </w:rPr>
        <w:t xml:space="preserve">7   </w:t>
      </w:r>
      <w:r>
        <w:rPr>
          <w:rFonts w:hint="eastAsia"/>
          <w:bCs/>
          <w:sz w:val="28"/>
        </w:rPr>
        <w:t>法定代表人授权书（原件）</w:t>
      </w:r>
    </w:p>
    <w:p w14:paraId="32D9FBC0" w14:textId="77777777" w:rsidR="00016849" w:rsidRDefault="00F119D2">
      <w:pPr>
        <w:spacing w:line="400" w:lineRule="exact"/>
        <w:rPr>
          <w:sz w:val="24"/>
        </w:rPr>
      </w:pPr>
      <w:r>
        <w:rPr>
          <w:rFonts w:hint="eastAsia"/>
          <w:sz w:val="24"/>
        </w:rPr>
        <w:t>__________________</w:t>
      </w:r>
      <w:r>
        <w:rPr>
          <w:rFonts w:hint="eastAsia"/>
          <w:sz w:val="24"/>
        </w:rPr>
        <w:t>：</w:t>
      </w:r>
    </w:p>
    <w:p w14:paraId="6F9BBF00" w14:textId="77777777" w:rsidR="00016849" w:rsidRDefault="00016849">
      <w:pPr>
        <w:spacing w:line="400" w:lineRule="exact"/>
        <w:rPr>
          <w:sz w:val="24"/>
        </w:rPr>
      </w:pPr>
    </w:p>
    <w:p w14:paraId="44FB636D"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u w:val="single"/>
        </w:rPr>
        <w:t>（报价人全称）</w:t>
      </w:r>
      <w:r>
        <w:rPr>
          <w:rFonts w:hAnsi="宋体" w:hint="eastAsia"/>
          <w:sz w:val="24"/>
        </w:rPr>
        <w:t>法定代表人</w:t>
      </w:r>
      <w:r>
        <w:rPr>
          <w:rFonts w:hAnsi="宋体" w:hint="eastAsia"/>
          <w:sz w:val="24"/>
          <w:u w:val="single"/>
        </w:rPr>
        <w:t xml:space="preserve">        </w:t>
      </w:r>
      <w:r>
        <w:rPr>
          <w:rFonts w:hAnsi="宋体" w:hint="eastAsia"/>
          <w:sz w:val="24"/>
        </w:rPr>
        <w:t xml:space="preserve"> 授权</w:t>
      </w:r>
      <w:r>
        <w:rPr>
          <w:rFonts w:hAnsi="宋体" w:hint="eastAsia"/>
          <w:sz w:val="24"/>
          <w:u w:val="single"/>
        </w:rPr>
        <w:t xml:space="preserve">  （报价人代表姓名）</w:t>
      </w:r>
      <w:r>
        <w:rPr>
          <w:rFonts w:hAnsi="宋体" w:hint="eastAsia"/>
          <w:sz w:val="24"/>
        </w:rPr>
        <w:t>为报价人代表，代表本公司参加贵司组织的</w:t>
      </w:r>
      <w:r>
        <w:rPr>
          <w:rFonts w:hAnsi="宋体" w:hint="eastAsia"/>
          <w:sz w:val="24"/>
          <w:u w:val="single"/>
        </w:rPr>
        <w:t xml:space="preserve">            </w:t>
      </w:r>
      <w:r>
        <w:rPr>
          <w:rFonts w:hAnsi="宋体" w:hint="eastAsia"/>
          <w:sz w:val="24"/>
        </w:rPr>
        <w:t>项目（招标编号</w:t>
      </w:r>
      <w:r>
        <w:rPr>
          <w:rFonts w:hAnsi="宋体" w:hint="eastAsia"/>
          <w:sz w:val="24"/>
          <w:u w:val="single"/>
        </w:rPr>
        <w:t xml:space="preserve">       </w:t>
      </w:r>
      <w:r>
        <w:rPr>
          <w:rFonts w:hAnsi="宋体" w:hint="eastAsia"/>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14:paraId="7B223352" w14:textId="77777777" w:rsidR="00016849" w:rsidRDefault="00F119D2">
      <w:pPr>
        <w:pStyle w:val="a5"/>
        <w:snapToGrid w:val="0"/>
        <w:spacing w:line="400" w:lineRule="exact"/>
        <w:ind w:firstLineChars="200" w:firstLine="480"/>
        <w:jc w:val="left"/>
        <w:rPr>
          <w:rFonts w:hAnsi="宋体"/>
          <w:sz w:val="24"/>
        </w:rPr>
      </w:pPr>
      <w:r>
        <w:rPr>
          <w:rFonts w:hAnsi="宋体" w:hint="eastAsia"/>
          <w:sz w:val="24"/>
        </w:rPr>
        <w:t>本授权书自出具之日起生效。</w:t>
      </w:r>
    </w:p>
    <w:p w14:paraId="6A17D21D" w14:textId="77777777" w:rsidR="00016849" w:rsidRDefault="00016849">
      <w:pPr>
        <w:pStyle w:val="a5"/>
        <w:snapToGrid w:val="0"/>
        <w:spacing w:line="400" w:lineRule="exact"/>
        <w:ind w:firstLineChars="200" w:firstLine="480"/>
        <w:jc w:val="left"/>
        <w:rPr>
          <w:rFonts w:hAnsi="宋体"/>
          <w:sz w:val="24"/>
        </w:rPr>
      </w:pPr>
    </w:p>
    <w:p w14:paraId="2EE49028" w14:textId="77777777" w:rsidR="00016849" w:rsidRDefault="00F119D2">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14:paraId="117B1E68" w14:textId="77777777" w:rsidR="00016849" w:rsidRDefault="00F119D2">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w:t>
      </w:r>
      <w:r>
        <w:rPr>
          <w:rFonts w:hint="eastAsia"/>
          <w:sz w:val="24"/>
        </w:rPr>
        <w:t>职务：</w:t>
      </w:r>
      <w:r>
        <w:rPr>
          <w:sz w:val="24"/>
          <w:u w:val="single"/>
        </w:rPr>
        <w:t xml:space="preserve">   </w:t>
      </w:r>
      <w:r>
        <w:rPr>
          <w:rFonts w:hint="eastAsia"/>
          <w:sz w:val="24"/>
          <w:u w:val="single"/>
        </w:rPr>
        <w:t xml:space="preserve">         </w:t>
      </w:r>
      <w:r>
        <w:rPr>
          <w:sz w:val="24"/>
          <w:u w:val="single"/>
        </w:rPr>
        <w:t xml:space="preserve">      </w:t>
      </w:r>
    </w:p>
    <w:p w14:paraId="3B4A4762" w14:textId="77777777" w:rsidR="00016849" w:rsidRDefault="00F119D2">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w:t>
      </w:r>
      <w:r>
        <w:rPr>
          <w:rFonts w:hint="eastAsia"/>
          <w:sz w:val="24"/>
        </w:rPr>
        <w:t>电话：</w:t>
      </w:r>
      <w:r>
        <w:rPr>
          <w:sz w:val="24"/>
          <w:u w:val="single"/>
        </w:rPr>
        <w:t xml:space="preserve">    </w:t>
      </w:r>
      <w:r>
        <w:rPr>
          <w:rFonts w:hint="eastAsia"/>
          <w:sz w:val="24"/>
          <w:u w:val="single"/>
        </w:rPr>
        <w:t xml:space="preserve">     </w:t>
      </w:r>
      <w:r>
        <w:rPr>
          <w:sz w:val="24"/>
          <w:u w:val="single"/>
        </w:rPr>
        <w:t xml:space="preserve">     </w:t>
      </w:r>
    </w:p>
    <w:p w14:paraId="2BA15F02" w14:textId="77777777" w:rsidR="00016849" w:rsidRDefault="00016849">
      <w:pPr>
        <w:spacing w:line="240" w:lineRule="atLeast"/>
        <w:rPr>
          <w:sz w:val="24"/>
        </w:rPr>
      </w:pPr>
    </w:p>
    <w:p w14:paraId="68C6927C" w14:textId="77777777" w:rsidR="00016849" w:rsidRDefault="00016849">
      <w:pPr>
        <w:spacing w:line="240" w:lineRule="atLeast"/>
        <w:rPr>
          <w:sz w:val="24"/>
        </w:rPr>
      </w:pPr>
    </w:p>
    <w:p w14:paraId="24EE992F" w14:textId="77777777" w:rsidR="00016849" w:rsidRDefault="00F119D2">
      <w:pPr>
        <w:spacing w:line="400" w:lineRule="exact"/>
        <w:ind w:firstLineChars="1650" w:firstLine="3960"/>
        <w:rPr>
          <w:sz w:val="24"/>
        </w:rPr>
      </w:pPr>
      <w:r>
        <w:rPr>
          <w:rFonts w:hint="eastAsia"/>
          <w:sz w:val="24"/>
        </w:rPr>
        <w:t>授权方</w:t>
      </w:r>
    </w:p>
    <w:p w14:paraId="70775665" w14:textId="77777777" w:rsidR="00016849" w:rsidRDefault="00F119D2">
      <w:pPr>
        <w:spacing w:line="400" w:lineRule="exact"/>
        <w:ind w:firstLineChars="1650" w:firstLine="3960"/>
        <w:rPr>
          <w:sz w:val="24"/>
        </w:rPr>
      </w:pPr>
      <w:r>
        <w:rPr>
          <w:rFonts w:hint="eastAsia"/>
          <w:sz w:val="24"/>
        </w:rPr>
        <w:t>报价人（全称并加盖公章）：</w:t>
      </w:r>
      <w:r>
        <w:rPr>
          <w:rFonts w:hint="eastAsia"/>
          <w:sz w:val="24"/>
          <w:u w:val="single"/>
        </w:rPr>
        <w:t xml:space="preserve">                    </w:t>
      </w:r>
    </w:p>
    <w:p w14:paraId="2D3A54FB" w14:textId="77777777" w:rsidR="00016849" w:rsidRDefault="00F119D2">
      <w:pPr>
        <w:spacing w:line="400" w:lineRule="exact"/>
        <w:rPr>
          <w:sz w:val="24"/>
        </w:rPr>
      </w:pPr>
      <w:r>
        <w:rPr>
          <w:rFonts w:hint="eastAsia"/>
          <w:sz w:val="24"/>
        </w:rPr>
        <w:t xml:space="preserve">                                 </w:t>
      </w:r>
      <w:r>
        <w:rPr>
          <w:rFonts w:hint="eastAsia"/>
          <w:sz w:val="24"/>
        </w:rPr>
        <w:t>法定代表人签字盖章：</w:t>
      </w:r>
      <w:r>
        <w:rPr>
          <w:sz w:val="24"/>
          <w:u w:val="single"/>
        </w:rPr>
        <w:t xml:space="preserve">     </w:t>
      </w:r>
      <w:r>
        <w:rPr>
          <w:rFonts w:hint="eastAsia"/>
          <w:sz w:val="24"/>
          <w:u w:val="single"/>
        </w:rPr>
        <w:t xml:space="preserve">         </w:t>
      </w:r>
      <w:r>
        <w:rPr>
          <w:sz w:val="24"/>
          <w:u w:val="single"/>
        </w:rPr>
        <w:t xml:space="preserve">       </w:t>
      </w:r>
    </w:p>
    <w:p w14:paraId="31DAF76D" w14:textId="77777777" w:rsidR="00016849" w:rsidRDefault="00F119D2">
      <w:pPr>
        <w:spacing w:line="400" w:lineRule="exact"/>
        <w:rPr>
          <w:sz w:val="24"/>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3852ED0F" w14:textId="77777777" w:rsidR="00016849" w:rsidRDefault="00016849">
      <w:pPr>
        <w:spacing w:line="400" w:lineRule="exact"/>
        <w:rPr>
          <w:sz w:val="24"/>
        </w:rPr>
      </w:pPr>
    </w:p>
    <w:p w14:paraId="605D37D5" w14:textId="77777777" w:rsidR="00016849" w:rsidRDefault="00F119D2">
      <w:pPr>
        <w:spacing w:line="400" w:lineRule="exact"/>
        <w:rPr>
          <w:sz w:val="24"/>
        </w:rPr>
      </w:pPr>
      <w:r>
        <w:rPr>
          <w:rFonts w:hint="eastAsia"/>
          <w:sz w:val="24"/>
        </w:rPr>
        <w:t xml:space="preserve">                                 </w:t>
      </w:r>
      <w:r>
        <w:rPr>
          <w:rFonts w:hint="eastAsia"/>
          <w:sz w:val="24"/>
        </w:rPr>
        <w:t>接受授权方</w:t>
      </w:r>
    </w:p>
    <w:p w14:paraId="7333C8FB" w14:textId="77777777" w:rsidR="00016849" w:rsidRDefault="00F119D2">
      <w:pPr>
        <w:spacing w:line="400" w:lineRule="exact"/>
        <w:rPr>
          <w:sz w:val="24"/>
        </w:rPr>
      </w:pPr>
      <w:r>
        <w:rPr>
          <w:rFonts w:hint="eastAsia"/>
          <w:sz w:val="24"/>
        </w:rPr>
        <w:t xml:space="preserve">                                 </w:t>
      </w:r>
      <w:r>
        <w:rPr>
          <w:rFonts w:hint="eastAsia"/>
          <w:sz w:val="24"/>
        </w:rPr>
        <w:t>报价人代表签字：</w:t>
      </w:r>
      <w:r>
        <w:rPr>
          <w:rFonts w:hint="eastAsia"/>
          <w:sz w:val="24"/>
          <w:u w:val="single"/>
        </w:rPr>
        <w:t xml:space="preserve">                </w:t>
      </w:r>
    </w:p>
    <w:p w14:paraId="24B246E3" w14:textId="77777777" w:rsidR="00016849" w:rsidRDefault="00F119D2">
      <w:pPr>
        <w:spacing w:line="400" w:lineRule="exact"/>
        <w:rPr>
          <w:sz w:val="24"/>
          <w:u w:val="single"/>
        </w:rPr>
      </w:pPr>
      <w:r>
        <w:rPr>
          <w:rFonts w:hint="eastAsia"/>
          <w:sz w:val="24"/>
        </w:rPr>
        <w:t xml:space="preserve">                                 </w:t>
      </w:r>
      <w:r>
        <w:rPr>
          <w:rFonts w:hint="eastAsia"/>
          <w:sz w:val="24"/>
        </w:rPr>
        <w:t>日</w:t>
      </w:r>
      <w:r>
        <w:rPr>
          <w:rFonts w:hint="eastAsia"/>
          <w:sz w:val="24"/>
        </w:rPr>
        <w:t xml:space="preserve">     </w:t>
      </w:r>
      <w:r>
        <w:rPr>
          <w:rFonts w:hint="eastAsia"/>
          <w:sz w:val="24"/>
        </w:rPr>
        <w:t>期：</w:t>
      </w:r>
      <w:r>
        <w:rPr>
          <w:rFonts w:hint="eastAsia"/>
          <w:sz w:val="24"/>
          <w:u w:val="single"/>
        </w:rPr>
        <w:t xml:space="preserve">              </w:t>
      </w:r>
    </w:p>
    <w:p w14:paraId="66563620" w14:textId="77777777" w:rsidR="00016849" w:rsidRDefault="00F119D2">
      <w:pPr>
        <w:spacing w:line="240" w:lineRule="atLeast"/>
        <w:rPr>
          <w:sz w:val="24"/>
        </w:rPr>
      </w:pPr>
      <w:bookmarkStart w:id="30" w:name="_Toc184550797"/>
      <w:bookmarkStart w:id="31" w:name="_Toc323741898"/>
      <w:bookmarkStart w:id="32" w:name="_Toc184176484"/>
      <w:bookmarkStart w:id="33" w:name="_Toc256416592"/>
      <w:bookmarkStart w:id="34" w:name="_Toc238290496"/>
      <w:r>
        <w:rPr>
          <w:rFonts w:hint="eastAsia"/>
          <w:sz w:val="24"/>
        </w:rPr>
        <w:t>附：被授权人身份证件</w:t>
      </w:r>
    </w:p>
    <w:p w14:paraId="1467444B" w14:textId="77777777" w:rsidR="00016849" w:rsidRDefault="00F119D2">
      <w:pPr>
        <w:pStyle w:val="3"/>
        <w:rPr>
          <w:rFonts w:hAnsi="宋体"/>
          <w:sz w:val="32"/>
        </w:rPr>
      </w:pPr>
      <w:r>
        <w:rPr>
          <w:noProof/>
          <w:sz w:val="32"/>
        </w:rPr>
        <mc:AlternateContent>
          <mc:Choice Requires="wps">
            <w:drawing>
              <wp:anchor distT="0" distB="0" distL="114300" distR="114300" simplePos="0" relativeHeight="251662848" behindDoc="0" locked="0" layoutInCell="0" allowOverlap="1" wp14:anchorId="328C5092" wp14:editId="4BFBB200">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604BFA8E" w14:textId="77777777" w:rsidR="00016849" w:rsidRDefault="00F119D2">
                            <w:pPr>
                              <w:snapToGrid w:val="0"/>
                              <w:spacing w:line="440" w:lineRule="exact"/>
                            </w:pPr>
                            <w:r>
                              <w:rPr>
                                <w:rFonts w:hint="eastAsia"/>
                              </w:rPr>
                              <w:t xml:space="preserve">    </w:t>
                            </w:r>
                            <w:r>
                              <w:rPr>
                                <w:rFonts w:hint="eastAsia"/>
                              </w:rPr>
                              <w:t>加盖投标人公章</w:t>
                            </w:r>
                          </w:p>
                        </w:txbxContent>
                      </wps:txbx>
                      <wps:bodyPr upright="1"/>
                    </wps:wsp>
                  </a:graphicData>
                </a:graphic>
              </wp:anchor>
            </w:drawing>
          </mc:Choice>
          <mc:Fallback>
            <w:pict>
              <v:shapetype w14:anchorId="328C5092" id="_x0000_t202" coordsize="21600,21600" o:spt="202" path="m,l,21600r21600,l21600,xe">
                <v:stroke joinstyle="miter"/>
                <v:path gradientshapeok="t" o:connecttype="rect"/>
              </v:shapetype>
              <v:shape id="Text Box 26" o:spid="_x0000_s1026" type="#_x0000_t202" style="position:absolute;left:0;text-align:left;margin-left:140.7pt;margin-top:20.25pt;width:143.3pt;height:51.05pt;z-index:251662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" o:allowincell="f">
                <v:textbox>
                  <w:txbxContent>
                    <w:p w14:paraId="604BFA8E" w14:textId="77777777" w:rsidR="00016849" w:rsidRDefault="00F119D2">
                      <w:pPr>
                        <w:snapToGrid w:val="0"/>
                        <w:spacing w:line="440" w:lineRule="exact"/>
                      </w:pPr>
                      <w:r>
                        <w:rPr>
                          <w:rFonts w:hint="eastAsia"/>
                        </w:rPr>
                        <w:t xml:space="preserve">    </w:t>
                      </w:r>
                      <w:r>
                        <w:rPr>
                          <w:rFonts w:hint="eastAsia"/>
                        </w:rPr>
                        <w:t>加盖投标人公章</w:t>
                      </w:r>
                    </w:p>
                  </w:txbxContent>
                </v:textbox>
              </v:shape>
            </w:pict>
          </mc:Fallback>
        </mc:AlternateContent>
      </w:r>
    </w:p>
    <w:tbl>
      <w:tblPr>
        <w:tblpPr w:leftFromText="180" w:rightFromText="180" w:vertAnchor="page" w:horzAnchor="margin" w:tblpY="11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8"/>
        <w:gridCol w:w="4522"/>
      </w:tblGrid>
      <w:tr w:rsidR="00016849" w14:paraId="3C42F728" w14:textId="77777777">
        <w:trPr>
          <w:trHeight w:val="2678"/>
        </w:trPr>
        <w:tc>
          <w:tcPr>
            <w:tcW w:w="4328" w:type="dxa"/>
            <w:vAlign w:val="center"/>
          </w:tcPr>
          <w:p w14:paraId="58B39C7B" w14:textId="77777777" w:rsidR="00016849" w:rsidRDefault="00F119D2">
            <w:pPr>
              <w:pStyle w:val="3"/>
              <w:rPr>
                <w:sz w:val="32"/>
              </w:rPr>
            </w:pPr>
            <w:bookmarkStart w:id="35" w:name="_Toc418491550"/>
            <w:bookmarkStart w:id="36" w:name="_Toc415124198"/>
            <w:bookmarkStart w:id="37" w:name="_Toc415124366"/>
            <w:bookmarkStart w:id="38" w:name="_Toc433037128"/>
            <w:r>
              <w:rPr>
                <w:rFonts w:hint="eastAsia"/>
                <w:sz w:val="32"/>
              </w:rPr>
              <w:t>（</w:t>
            </w:r>
            <w:r>
              <w:rPr>
                <w:rFonts w:hint="eastAsia"/>
                <w:sz w:val="24"/>
              </w:rPr>
              <w:t>报价代表身份证正面复印件）</w:t>
            </w:r>
            <w:bookmarkEnd w:id="35"/>
            <w:bookmarkEnd w:id="36"/>
            <w:bookmarkEnd w:id="37"/>
            <w:bookmarkEnd w:id="38"/>
          </w:p>
        </w:tc>
        <w:tc>
          <w:tcPr>
            <w:tcW w:w="4522" w:type="dxa"/>
            <w:vAlign w:val="center"/>
          </w:tcPr>
          <w:p w14:paraId="7D86ED1A" w14:textId="77777777" w:rsidR="00016849" w:rsidRDefault="00F119D2">
            <w:pPr>
              <w:pStyle w:val="3"/>
              <w:rPr>
                <w:sz w:val="32"/>
              </w:rPr>
            </w:pPr>
            <w:bookmarkStart w:id="39" w:name="_Toc415124199"/>
            <w:bookmarkStart w:id="40" w:name="_Toc433037129"/>
            <w:bookmarkStart w:id="41" w:name="_Toc415124367"/>
            <w:bookmarkStart w:id="42" w:name="_Toc418491551"/>
            <w:r>
              <w:rPr>
                <w:rFonts w:hint="eastAsia"/>
                <w:sz w:val="32"/>
              </w:rPr>
              <w:t>（</w:t>
            </w:r>
            <w:r>
              <w:rPr>
                <w:rFonts w:hint="eastAsia"/>
                <w:sz w:val="24"/>
              </w:rPr>
              <w:t>报价代表身份证反面复印件）</w:t>
            </w:r>
            <w:bookmarkEnd w:id="39"/>
            <w:bookmarkEnd w:id="40"/>
            <w:bookmarkEnd w:id="41"/>
            <w:bookmarkEnd w:id="42"/>
          </w:p>
        </w:tc>
      </w:tr>
    </w:tbl>
    <w:bookmarkEnd w:id="30"/>
    <w:bookmarkEnd w:id="31"/>
    <w:bookmarkEnd w:id="32"/>
    <w:bookmarkEnd w:id="33"/>
    <w:bookmarkEnd w:id="34"/>
    <w:p w14:paraId="701084FB" w14:textId="77777777" w:rsidR="00016849" w:rsidRDefault="00F119D2">
      <w:pPr>
        <w:pStyle w:val="20"/>
        <w:tabs>
          <w:tab w:val="left" w:pos="0"/>
          <w:tab w:val="left" w:pos="735"/>
        </w:tabs>
        <w:spacing w:line="360" w:lineRule="auto"/>
      </w:pPr>
      <w:r>
        <w:rPr>
          <w:rFonts w:hint="eastAsia"/>
        </w:rPr>
        <w:t xml:space="preserve">　　</w:t>
      </w:r>
    </w:p>
    <w:p w14:paraId="44CA8E04" w14:textId="77777777" w:rsidR="00016849" w:rsidRDefault="00016849">
      <w:pPr>
        <w:spacing w:line="360" w:lineRule="auto"/>
        <w:rPr>
          <w:rFonts w:ascii="宋体"/>
          <w:sz w:val="24"/>
        </w:rPr>
      </w:pPr>
    </w:p>
    <w:p w14:paraId="29B6FA9C" w14:textId="77777777" w:rsidR="00016849" w:rsidRDefault="00F119D2">
      <w:pPr>
        <w:spacing w:line="360" w:lineRule="auto"/>
        <w:ind w:firstLine="570"/>
        <w:jc w:val="center"/>
        <w:rPr>
          <w:bCs/>
          <w:sz w:val="28"/>
        </w:rPr>
      </w:pPr>
      <w:r>
        <w:rPr>
          <w:rFonts w:hint="eastAsia"/>
          <w:bCs/>
          <w:sz w:val="28"/>
        </w:rPr>
        <w:lastRenderedPageBreak/>
        <w:t>格式</w:t>
      </w:r>
      <w:r>
        <w:rPr>
          <w:rFonts w:hint="eastAsia"/>
          <w:bCs/>
          <w:sz w:val="28"/>
        </w:rPr>
        <w:t xml:space="preserve">8     </w:t>
      </w:r>
      <w:r>
        <w:rPr>
          <w:rFonts w:hint="eastAsia"/>
          <w:bCs/>
          <w:sz w:val="28"/>
        </w:rPr>
        <w:t>售后服务承诺</w:t>
      </w:r>
    </w:p>
    <w:p w14:paraId="6BB8ED43" w14:textId="77777777" w:rsidR="00016849" w:rsidRDefault="00016849">
      <w:pPr>
        <w:spacing w:line="360" w:lineRule="auto"/>
        <w:ind w:firstLine="570"/>
        <w:jc w:val="center"/>
        <w:rPr>
          <w:bCs/>
          <w:sz w:val="28"/>
        </w:rPr>
      </w:pPr>
    </w:p>
    <w:p w14:paraId="30732531" w14:textId="77777777" w:rsidR="00016849" w:rsidRDefault="00F119D2">
      <w:pPr>
        <w:spacing w:line="360" w:lineRule="auto"/>
        <w:ind w:firstLine="570"/>
        <w:rPr>
          <w:color w:val="000000"/>
          <w:sz w:val="28"/>
          <w:szCs w:val="28"/>
        </w:rPr>
      </w:pPr>
      <w:r>
        <w:rPr>
          <w:rFonts w:cs="宋体" w:hint="eastAsia"/>
          <w:color w:val="000000"/>
          <w:sz w:val="28"/>
          <w:szCs w:val="28"/>
        </w:rPr>
        <w:t>致：嘉庚创新实验室资产采购管理室</w:t>
      </w:r>
    </w:p>
    <w:p w14:paraId="4C669A66" w14:textId="77777777" w:rsidR="00016849" w:rsidRDefault="00F119D2">
      <w:pPr>
        <w:spacing w:line="360" w:lineRule="auto"/>
        <w:ind w:firstLine="570"/>
        <w:rPr>
          <w:color w:val="000000"/>
          <w:sz w:val="28"/>
          <w:szCs w:val="28"/>
        </w:rPr>
      </w:pPr>
      <w:r>
        <w:rPr>
          <w:rFonts w:cs="宋体" w:hint="eastAsia"/>
          <w:color w:val="000000"/>
          <w:sz w:val="28"/>
          <w:szCs w:val="28"/>
        </w:rPr>
        <w:t xml:space="preserve">　　根据贵方为</w:t>
      </w:r>
      <w:r>
        <w:rPr>
          <w:rFonts w:cs="宋体" w:hint="eastAsia"/>
          <w:color w:val="000000"/>
          <w:sz w:val="28"/>
          <w:szCs w:val="28"/>
          <w:u w:val="single"/>
        </w:rPr>
        <w:t xml:space="preserve">　　　　　　　　　　</w:t>
      </w:r>
      <w:r>
        <w:rPr>
          <w:rFonts w:cs="宋体" w:hint="eastAsia"/>
          <w:color w:val="000000"/>
          <w:sz w:val="28"/>
          <w:szCs w:val="28"/>
        </w:rPr>
        <w:t>采购项目的报价邀请，我司对该项目做出如下售后服务承诺：</w:t>
      </w:r>
    </w:p>
    <w:p w14:paraId="173E0D7B" w14:textId="77777777" w:rsidR="00016849" w:rsidRDefault="00F119D2">
      <w:pPr>
        <w:spacing w:line="360" w:lineRule="auto"/>
        <w:ind w:firstLine="570"/>
        <w:rPr>
          <w:color w:val="000000"/>
          <w:sz w:val="28"/>
          <w:szCs w:val="28"/>
        </w:rPr>
      </w:pPr>
      <w:r>
        <w:rPr>
          <w:rFonts w:cs="宋体" w:hint="eastAsia"/>
          <w:color w:val="000000"/>
          <w:sz w:val="28"/>
          <w:szCs w:val="28"/>
        </w:rPr>
        <w:t>（内容根据采购文件要求自拟）</w:t>
      </w:r>
    </w:p>
    <w:p w14:paraId="4297D3AB" w14:textId="77777777" w:rsidR="00016849" w:rsidRDefault="00016849">
      <w:pPr>
        <w:spacing w:line="360" w:lineRule="auto"/>
        <w:rPr>
          <w:rFonts w:ascii="宋体"/>
          <w:sz w:val="24"/>
        </w:rPr>
      </w:pPr>
    </w:p>
    <w:p w14:paraId="55A0127F" w14:textId="77777777" w:rsidR="00016849" w:rsidRDefault="00016849">
      <w:pPr>
        <w:spacing w:line="360" w:lineRule="auto"/>
        <w:rPr>
          <w:rFonts w:ascii="宋体"/>
          <w:sz w:val="24"/>
        </w:rPr>
      </w:pPr>
    </w:p>
    <w:p w14:paraId="78F287FF" w14:textId="77777777" w:rsidR="00016849" w:rsidRDefault="00016849">
      <w:pPr>
        <w:jc w:val="center"/>
        <w:rPr>
          <w:b/>
          <w:sz w:val="28"/>
          <w:szCs w:val="28"/>
        </w:rPr>
      </w:pPr>
    </w:p>
    <w:p w14:paraId="0B583721" w14:textId="77777777" w:rsidR="00016849" w:rsidRDefault="00016849">
      <w:pPr>
        <w:jc w:val="center"/>
        <w:rPr>
          <w:b/>
          <w:sz w:val="28"/>
          <w:szCs w:val="28"/>
        </w:rPr>
      </w:pPr>
    </w:p>
    <w:p w14:paraId="52479945" w14:textId="77777777" w:rsidR="00016849" w:rsidRDefault="00016849">
      <w:pPr>
        <w:jc w:val="center"/>
        <w:rPr>
          <w:b/>
          <w:sz w:val="28"/>
          <w:szCs w:val="28"/>
        </w:rPr>
      </w:pPr>
    </w:p>
    <w:p w14:paraId="1FCFD352" w14:textId="77777777" w:rsidR="00016849" w:rsidRDefault="00016849">
      <w:pPr>
        <w:jc w:val="center"/>
        <w:rPr>
          <w:b/>
          <w:sz w:val="28"/>
          <w:szCs w:val="28"/>
        </w:rPr>
      </w:pPr>
    </w:p>
    <w:p w14:paraId="02EAAFCF" w14:textId="77777777" w:rsidR="00016849" w:rsidRDefault="00016849">
      <w:pPr>
        <w:jc w:val="center"/>
        <w:rPr>
          <w:b/>
          <w:sz w:val="28"/>
          <w:szCs w:val="28"/>
        </w:rPr>
      </w:pPr>
    </w:p>
    <w:p w14:paraId="00674277" w14:textId="77777777" w:rsidR="00016849" w:rsidRDefault="00016849">
      <w:pPr>
        <w:jc w:val="center"/>
        <w:rPr>
          <w:b/>
          <w:sz w:val="28"/>
          <w:szCs w:val="28"/>
        </w:rPr>
      </w:pPr>
    </w:p>
    <w:p w14:paraId="146D6D6F" w14:textId="77777777" w:rsidR="00016849" w:rsidRDefault="00016849">
      <w:pPr>
        <w:jc w:val="center"/>
        <w:rPr>
          <w:b/>
          <w:sz w:val="28"/>
          <w:szCs w:val="28"/>
        </w:rPr>
      </w:pPr>
    </w:p>
    <w:p w14:paraId="450BE727" w14:textId="77777777" w:rsidR="00016849" w:rsidRDefault="00016849">
      <w:pPr>
        <w:jc w:val="center"/>
        <w:rPr>
          <w:b/>
          <w:sz w:val="28"/>
          <w:szCs w:val="28"/>
        </w:rPr>
      </w:pPr>
    </w:p>
    <w:p w14:paraId="74AF96B6" w14:textId="77777777" w:rsidR="00016849" w:rsidRDefault="00016849">
      <w:pPr>
        <w:jc w:val="center"/>
        <w:rPr>
          <w:b/>
          <w:sz w:val="28"/>
          <w:szCs w:val="28"/>
        </w:rPr>
      </w:pPr>
    </w:p>
    <w:p w14:paraId="0F35B244" w14:textId="77777777" w:rsidR="00016849" w:rsidRDefault="00016849">
      <w:pPr>
        <w:jc w:val="center"/>
        <w:rPr>
          <w:b/>
          <w:sz w:val="28"/>
          <w:szCs w:val="28"/>
        </w:rPr>
      </w:pPr>
    </w:p>
    <w:p w14:paraId="1A048EC8" w14:textId="77777777" w:rsidR="00016849" w:rsidRDefault="00016849">
      <w:pPr>
        <w:jc w:val="center"/>
        <w:rPr>
          <w:b/>
          <w:sz w:val="28"/>
          <w:szCs w:val="28"/>
        </w:rPr>
      </w:pPr>
    </w:p>
    <w:p w14:paraId="3BE64B59" w14:textId="77777777" w:rsidR="00016849" w:rsidRDefault="00F119D2">
      <w:pPr>
        <w:spacing w:line="360" w:lineRule="auto"/>
        <w:ind w:firstLineChars="1271" w:firstLine="3559"/>
        <w:rPr>
          <w:color w:val="000000"/>
          <w:sz w:val="28"/>
          <w:szCs w:val="28"/>
        </w:rPr>
      </w:pPr>
      <w:r>
        <w:rPr>
          <w:rFonts w:cs="宋体" w:hint="eastAsia"/>
          <w:color w:val="000000"/>
          <w:sz w:val="28"/>
          <w:szCs w:val="28"/>
        </w:rPr>
        <w:t>报价人全称（加盖公章）：</w:t>
      </w:r>
    </w:p>
    <w:p w14:paraId="0CE5741F" w14:textId="77777777" w:rsidR="00016849" w:rsidRDefault="00F119D2">
      <w:pPr>
        <w:spacing w:line="360" w:lineRule="auto"/>
        <w:rPr>
          <w:color w:val="000000"/>
          <w:sz w:val="30"/>
          <w:szCs w:val="30"/>
        </w:rPr>
      </w:pPr>
      <w:r>
        <w:rPr>
          <w:rFonts w:cs="宋体" w:hint="eastAsia"/>
          <w:color w:val="000000"/>
          <w:sz w:val="28"/>
          <w:szCs w:val="28"/>
        </w:rPr>
        <w:t xml:space="preserve">　　　　　　　　　　　　　　　　年　　月　　日</w:t>
      </w:r>
    </w:p>
    <w:p w14:paraId="59A4741F" w14:textId="77777777" w:rsidR="00016849" w:rsidRDefault="00016849">
      <w:pPr>
        <w:jc w:val="center"/>
        <w:rPr>
          <w:b/>
          <w:sz w:val="28"/>
          <w:szCs w:val="28"/>
        </w:rPr>
      </w:pPr>
    </w:p>
    <w:p w14:paraId="15079F35" w14:textId="77777777" w:rsidR="00016849" w:rsidRDefault="00016849">
      <w:pPr>
        <w:spacing w:line="360" w:lineRule="auto"/>
        <w:rPr>
          <w:bCs/>
          <w:sz w:val="28"/>
        </w:rPr>
      </w:pPr>
    </w:p>
    <w:p w14:paraId="607374D7" w14:textId="77777777" w:rsidR="00016849" w:rsidRDefault="00F119D2">
      <w:pPr>
        <w:spacing w:line="360" w:lineRule="auto"/>
        <w:ind w:firstLine="570"/>
        <w:jc w:val="center"/>
        <w:rPr>
          <w:bCs/>
          <w:sz w:val="28"/>
        </w:rPr>
      </w:pPr>
      <w:r>
        <w:rPr>
          <w:rFonts w:hint="eastAsia"/>
          <w:bCs/>
          <w:sz w:val="28"/>
        </w:rPr>
        <w:lastRenderedPageBreak/>
        <w:t>格式</w:t>
      </w:r>
      <w:r>
        <w:rPr>
          <w:rFonts w:hint="eastAsia"/>
          <w:bCs/>
          <w:sz w:val="28"/>
        </w:rPr>
        <w:t xml:space="preserve">9  </w:t>
      </w:r>
      <w:r>
        <w:rPr>
          <w:rFonts w:hint="eastAsia"/>
          <w:bCs/>
          <w:sz w:val="28"/>
        </w:rPr>
        <w:t>参加采购活动前三年内在经营活动中没有重大违法记录书面声明</w:t>
      </w:r>
    </w:p>
    <w:p w14:paraId="48564BF9" w14:textId="77777777" w:rsidR="00016849" w:rsidRDefault="00016849">
      <w:pPr>
        <w:spacing w:line="360" w:lineRule="auto"/>
        <w:rPr>
          <w:rFonts w:ascii="宋体" w:hAnsi="宋体"/>
          <w:sz w:val="24"/>
        </w:rPr>
      </w:pPr>
    </w:p>
    <w:p w14:paraId="31AD7091" w14:textId="77777777" w:rsidR="00016849" w:rsidRDefault="00F119D2">
      <w:pPr>
        <w:spacing w:line="360" w:lineRule="auto"/>
        <w:rPr>
          <w:rFonts w:ascii="宋体" w:hAnsi="宋体"/>
          <w:sz w:val="24"/>
          <w:u w:val="single"/>
        </w:rPr>
      </w:pPr>
      <w:r>
        <w:rPr>
          <w:rFonts w:ascii="宋体" w:hAnsi="宋体" w:hint="eastAsia"/>
          <w:sz w:val="24"/>
        </w:rPr>
        <w:t>致：</w:t>
      </w:r>
    </w:p>
    <w:p w14:paraId="65C42DBC" w14:textId="77777777" w:rsidR="00016849" w:rsidRDefault="00F119D2">
      <w:pPr>
        <w:spacing w:line="360" w:lineRule="auto"/>
        <w:ind w:firstLineChars="200" w:firstLine="480"/>
        <w:rPr>
          <w:rFonts w:ascii="宋体" w:hAnsi="宋体"/>
          <w:sz w:val="24"/>
        </w:rPr>
      </w:pPr>
      <w:r>
        <w:rPr>
          <w:rFonts w:ascii="宋体" w:hAnsi="宋体"/>
          <w:sz w:val="24"/>
        </w:rPr>
        <w:t>参</w:t>
      </w:r>
      <w:r>
        <w:rPr>
          <w:rFonts w:ascii="宋体" w:hAnsi="宋体" w:hint="eastAsia"/>
          <w:sz w:val="24"/>
        </w:rPr>
        <w:t>加</w:t>
      </w:r>
      <w:r>
        <w:rPr>
          <w:rFonts w:ascii="宋体" w:hAnsi="宋体"/>
          <w:sz w:val="24"/>
        </w:rPr>
        <w:t>采购活动前三年内</w:t>
      </w:r>
      <w:r>
        <w:rPr>
          <w:rFonts w:ascii="宋体" w:hAnsi="宋体" w:hint="eastAsia"/>
          <w:sz w:val="24"/>
        </w:rPr>
        <w:t>，</w:t>
      </w:r>
      <w:r>
        <w:rPr>
          <w:rFonts w:ascii="宋体" w:hAnsi="宋体"/>
          <w:sz w:val="24"/>
        </w:rPr>
        <w:t>我方在经营活动中没有重大违法记录</w:t>
      </w:r>
      <w:r>
        <w:rPr>
          <w:rFonts w:ascii="宋体" w:hAnsi="宋体" w:hint="eastAsia"/>
          <w:sz w:val="24"/>
        </w:rPr>
        <w:t>。</w:t>
      </w:r>
    </w:p>
    <w:p w14:paraId="321B74F1" w14:textId="77777777" w:rsidR="00016849" w:rsidRDefault="00F119D2">
      <w:pPr>
        <w:spacing w:line="360" w:lineRule="auto"/>
        <w:ind w:firstLineChars="200" w:firstLine="480"/>
        <w:rPr>
          <w:rFonts w:ascii="宋体" w:hAnsi="宋体"/>
          <w:sz w:val="24"/>
        </w:rPr>
      </w:pPr>
      <w:r>
        <w:rPr>
          <w:rFonts w:ascii="宋体" w:hAnsi="宋体" w:hint="eastAsia"/>
          <w:sz w:val="24"/>
        </w:rPr>
        <w:t>特此声明。</w:t>
      </w:r>
    </w:p>
    <w:p w14:paraId="62620DC0" w14:textId="77777777" w:rsidR="00016849" w:rsidRDefault="00016849">
      <w:pPr>
        <w:spacing w:line="360" w:lineRule="auto"/>
        <w:rPr>
          <w:rFonts w:ascii="宋体" w:hAnsi="宋体"/>
          <w:sz w:val="24"/>
        </w:rPr>
      </w:pPr>
    </w:p>
    <w:p w14:paraId="66B67489" w14:textId="77777777" w:rsidR="00016849" w:rsidRDefault="00F119D2">
      <w:pPr>
        <w:spacing w:line="360" w:lineRule="auto"/>
        <w:rPr>
          <w:rFonts w:ascii="宋体" w:hAnsi="宋体"/>
          <w:sz w:val="24"/>
        </w:rPr>
      </w:pPr>
      <w:r>
        <w:rPr>
          <w:rFonts w:ascii="宋体" w:hAnsi="宋体" w:hint="eastAsia"/>
          <w:sz w:val="24"/>
        </w:rPr>
        <w:t>注意：</w:t>
      </w:r>
    </w:p>
    <w:p w14:paraId="00A19A4B" w14:textId="77777777" w:rsidR="00016849" w:rsidRDefault="00F119D2">
      <w:pPr>
        <w:spacing w:line="360" w:lineRule="auto"/>
        <w:rPr>
          <w:rFonts w:ascii="宋体" w:hAnsi="宋体"/>
          <w:sz w:val="24"/>
        </w:rPr>
      </w:pPr>
      <w:r>
        <w:rPr>
          <w:rFonts w:ascii="宋体" w:hAnsi="宋体" w:hint="eastAsia"/>
          <w:sz w:val="24"/>
        </w:rPr>
        <w:t>1、“重大违法记录”指投标人因违法经营受到刑事处罚或责令停产停业、吊销许可证或执照、较大数额罚款等行政处罚。</w:t>
      </w:r>
    </w:p>
    <w:p w14:paraId="52A8DFA6" w14:textId="77777777" w:rsidR="00016849" w:rsidRDefault="00F119D2">
      <w:pPr>
        <w:spacing w:line="360" w:lineRule="auto"/>
        <w:rPr>
          <w:rFonts w:ascii="宋体" w:hAnsi="宋体"/>
          <w:sz w:val="24"/>
        </w:rPr>
      </w:pPr>
      <w:r>
        <w:rPr>
          <w:rFonts w:ascii="宋体" w:hAnsi="宋体" w:hint="eastAsia"/>
          <w:sz w:val="24"/>
        </w:rPr>
        <w:t>2、请投标人根据实际情况进行声明，若声明不真实，视为提供虚假材料。</w:t>
      </w:r>
    </w:p>
    <w:p w14:paraId="3398CA2F" w14:textId="77777777" w:rsidR="00016849" w:rsidRDefault="00016849">
      <w:pPr>
        <w:spacing w:line="360" w:lineRule="auto"/>
        <w:rPr>
          <w:rFonts w:ascii="宋体" w:hAnsi="宋体"/>
          <w:sz w:val="24"/>
        </w:rPr>
      </w:pPr>
    </w:p>
    <w:p w14:paraId="07913B14" w14:textId="77777777" w:rsidR="00016849" w:rsidRDefault="00016849">
      <w:pPr>
        <w:spacing w:line="360" w:lineRule="auto"/>
        <w:rPr>
          <w:rFonts w:ascii="宋体" w:hAnsi="宋体"/>
          <w:sz w:val="24"/>
        </w:rPr>
      </w:pPr>
    </w:p>
    <w:p w14:paraId="6994251C" w14:textId="77777777" w:rsidR="00016849" w:rsidRDefault="00F119D2">
      <w:pPr>
        <w:spacing w:line="360" w:lineRule="auto"/>
        <w:ind w:firstLineChars="2000" w:firstLine="4800"/>
        <w:rPr>
          <w:rFonts w:ascii="宋体" w:hAnsi="宋体"/>
          <w:sz w:val="24"/>
          <w:u w:val="single"/>
        </w:rPr>
      </w:pPr>
      <w:r>
        <w:rPr>
          <w:rFonts w:ascii="宋体" w:hAnsi="宋体" w:hint="eastAsia"/>
          <w:sz w:val="24"/>
        </w:rPr>
        <w:t>投标人：</w:t>
      </w:r>
      <w:r>
        <w:rPr>
          <w:rFonts w:ascii="宋体" w:hAnsi="宋体" w:hint="eastAsia"/>
          <w:sz w:val="24"/>
          <w:u w:val="single"/>
        </w:rPr>
        <w:t>（全称并加盖单位公章）</w:t>
      </w:r>
    </w:p>
    <w:p w14:paraId="7360A1DF" w14:textId="77777777" w:rsidR="00016849" w:rsidRDefault="00F119D2">
      <w:pPr>
        <w:spacing w:line="360" w:lineRule="auto"/>
        <w:ind w:firstLineChars="2000" w:firstLine="4800"/>
        <w:rPr>
          <w:rFonts w:ascii="宋体" w:hAnsi="宋体"/>
          <w:sz w:val="24"/>
        </w:rPr>
      </w:pPr>
      <w:r>
        <w:rPr>
          <w:rFonts w:ascii="宋体" w:hAnsi="宋体" w:hint="eastAsia"/>
          <w:sz w:val="24"/>
        </w:rPr>
        <w:t>投标人代表签字：</w:t>
      </w:r>
    </w:p>
    <w:p w14:paraId="5D2EEE22" w14:textId="77777777" w:rsidR="00016849" w:rsidRDefault="00016849">
      <w:pPr>
        <w:spacing w:line="360" w:lineRule="auto"/>
        <w:ind w:firstLineChars="2000" w:firstLine="4800"/>
        <w:rPr>
          <w:rFonts w:ascii="宋体" w:hAnsi="宋体"/>
          <w:sz w:val="24"/>
        </w:rPr>
      </w:pPr>
    </w:p>
    <w:p w14:paraId="6C726D95" w14:textId="77777777" w:rsidR="00016849" w:rsidRDefault="00F119D2">
      <w:pPr>
        <w:spacing w:line="360" w:lineRule="auto"/>
        <w:ind w:firstLineChars="2000" w:firstLine="4800"/>
        <w:rPr>
          <w:rFonts w:ascii="宋体" w:hAnsi="宋体"/>
          <w:sz w:val="24"/>
        </w:rPr>
      </w:pPr>
      <w:r>
        <w:rPr>
          <w:rFonts w:ascii="宋体" w:hAnsi="宋体" w:hint="eastAsia"/>
          <w:sz w:val="24"/>
        </w:rPr>
        <w:t>日期：  年   月    日</w:t>
      </w:r>
    </w:p>
    <w:p w14:paraId="7CE2E828" w14:textId="77777777" w:rsidR="00016849" w:rsidRDefault="00016849">
      <w:pPr>
        <w:spacing w:line="360" w:lineRule="auto"/>
        <w:ind w:firstLineChars="2185" w:firstLine="5244"/>
        <w:rPr>
          <w:rFonts w:ascii="宋体" w:hAnsi="宋体"/>
          <w:sz w:val="24"/>
        </w:rPr>
      </w:pPr>
    </w:p>
    <w:p w14:paraId="27F150A0" w14:textId="77777777" w:rsidR="00016849" w:rsidRDefault="00F119D2">
      <w:pPr>
        <w:widowControl/>
        <w:jc w:val="left"/>
        <w:rPr>
          <w:rFonts w:ascii="宋体"/>
          <w:sz w:val="24"/>
        </w:rPr>
        <w:sectPr w:rsidR="00016849">
          <w:headerReference w:type="default" r:id="rId10"/>
          <w:footerReference w:type="default" r:id="rId11"/>
          <w:pgSz w:w="11906" w:h="16838"/>
          <w:pgMar w:top="1440" w:right="1800" w:bottom="1440" w:left="1800" w:header="851" w:footer="992" w:gutter="0"/>
          <w:cols w:space="425"/>
          <w:docGrid w:type="lines" w:linePitch="312"/>
        </w:sectPr>
      </w:pPr>
      <w:r>
        <w:rPr>
          <w:rFonts w:ascii="宋体"/>
          <w:sz w:val="24"/>
        </w:rPr>
        <w:br w:type="page"/>
      </w:r>
    </w:p>
    <w:p w14:paraId="6FAEDAF8" w14:textId="77777777" w:rsidR="00016849" w:rsidRDefault="00F119D2">
      <w:pPr>
        <w:spacing w:line="360" w:lineRule="auto"/>
        <w:jc w:val="center"/>
        <w:rPr>
          <w:b/>
          <w:sz w:val="44"/>
          <w:szCs w:val="44"/>
        </w:rPr>
      </w:pPr>
      <w:r>
        <w:rPr>
          <w:rFonts w:hint="eastAsia"/>
          <w:b/>
          <w:sz w:val="44"/>
          <w:szCs w:val="44"/>
        </w:rPr>
        <w:lastRenderedPageBreak/>
        <w:t>投标人廉洁诚信自律承诺书</w:t>
      </w:r>
    </w:p>
    <w:p w14:paraId="22135BEC" w14:textId="77777777" w:rsidR="00016849" w:rsidRDefault="00016849">
      <w:pPr>
        <w:rPr>
          <w:rFonts w:ascii="宋体" w:hAnsi="宋体"/>
          <w:sz w:val="24"/>
        </w:rPr>
      </w:pPr>
    </w:p>
    <w:p w14:paraId="5BBA4214" w14:textId="77777777" w:rsidR="00016849" w:rsidRDefault="00F119D2">
      <w:pPr>
        <w:spacing w:line="360" w:lineRule="auto"/>
        <w:rPr>
          <w:rFonts w:ascii="宋体" w:hAnsi="宋体"/>
          <w:sz w:val="24"/>
        </w:rPr>
      </w:pPr>
      <w:r>
        <w:rPr>
          <w:rFonts w:ascii="宋体" w:hAnsi="宋体" w:hint="eastAsia"/>
          <w:sz w:val="24"/>
        </w:rPr>
        <w:t>嘉庚创新实验室资产采购管理室：</w:t>
      </w:r>
    </w:p>
    <w:p w14:paraId="1385CED6" w14:textId="77777777" w:rsidR="00016849" w:rsidRDefault="00F119D2">
      <w:pPr>
        <w:spacing w:line="360" w:lineRule="auto"/>
        <w:ind w:firstLineChars="200" w:firstLine="480"/>
        <w:rPr>
          <w:rFonts w:ascii="宋体" w:hAnsi="宋体"/>
          <w:sz w:val="24"/>
        </w:rPr>
      </w:pPr>
      <w:r>
        <w:rPr>
          <w:rFonts w:ascii="宋体" w:hAnsi="宋体" w:hint="eastAsia"/>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14:paraId="0F5CABDB" w14:textId="77777777" w:rsidR="00016849" w:rsidRDefault="00F119D2">
      <w:pPr>
        <w:adjustRightInd w:val="0"/>
        <w:snapToGrid w:val="0"/>
        <w:spacing w:line="360" w:lineRule="auto"/>
        <w:ind w:firstLineChars="200" w:firstLine="480"/>
        <w:rPr>
          <w:rFonts w:ascii="宋体" w:hAnsi="宋体"/>
          <w:sz w:val="24"/>
        </w:rPr>
      </w:pPr>
      <w:r>
        <w:rPr>
          <w:rFonts w:ascii="宋体" w:hAnsi="宋体" w:hint="eastAsia"/>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14:paraId="7139A84D" w14:textId="77777777" w:rsidR="00016849" w:rsidRDefault="00F119D2">
      <w:pPr>
        <w:adjustRightInd w:val="0"/>
        <w:snapToGrid w:val="0"/>
        <w:spacing w:line="360" w:lineRule="auto"/>
        <w:ind w:firstLineChars="200" w:firstLine="480"/>
        <w:rPr>
          <w:rFonts w:ascii="宋体" w:hAnsi="宋体"/>
          <w:sz w:val="24"/>
        </w:rPr>
      </w:pPr>
      <w:r>
        <w:rPr>
          <w:rFonts w:ascii="宋体" w:hAnsi="宋体" w:hint="eastAsia"/>
          <w:sz w:val="24"/>
        </w:rPr>
        <w:t>2.不与其他投标人串标、围标、抬标，控制投标价格等违法行为。</w:t>
      </w:r>
    </w:p>
    <w:p w14:paraId="4BFA9792" w14:textId="77777777" w:rsidR="00016849" w:rsidRDefault="00F119D2">
      <w:pPr>
        <w:adjustRightInd w:val="0"/>
        <w:snapToGrid w:val="0"/>
        <w:spacing w:line="360" w:lineRule="auto"/>
        <w:ind w:firstLineChars="200" w:firstLine="480"/>
        <w:rPr>
          <w:rFonts w:ascii="宋体" w:hAnsi="宋体"/>
          <w:sz w:val="24"/>
        </w:rPr>
      </w:pPr>
      <w:r>
        <w:rPr>
          <w:rFonts w:ascii="宋体" w:hAnsi="宋体" w:hint="eastAsia"/>
          <w:sz w:val="24"/>
        </w:rPr>
        <w:t>3.不排挤其他投标人或以不正当竞争为目的而以低于成本报价投标。</w:t>
      </w:r>
    </w:p>
    <w:p w14:paraId="679590C8" w14:textId="77777777" w:rsidR="00016849" w:rsidRDefault="00F119D2">
      <w:pPr>
        <w:adjustRightInd w:val="0"/>
        <w:snapToGrid w:val="0"/>
        <w:spacing w:line="360" w:lineRule="auto"/>
        <w:ind w:firstLineChars="200" w:firstLine="480"/>
        <w:rPr>
          <w:rFonts w:ascii="宋体" w:hAnsi="宋体"/>
          <w:sz w:val="24"/>
        </w:rPr>
      </w:pPr>
      <w:r>
        <w:rPr>
          <w:rFonts w:ascii="宋体" w:hAnsi="宋体" w:hint="eastAsia"/>
          <w:sz w:val="24"/>
        </w:rPr>
        <w:t>4.不伪造、借用、盗用、转让、或将资质(格)借与他人参与投标。</w:t>
      </w:r>
    </w:p>
    <w:p w14:paraId="6FE03334" w14:textId="77777777" w:rsidR="00016849" w:rsidRDefault="00F119D2">
      <w:pPr>
        <w:adjustRightInd w:val="0"/>
        <w:snapToGrid w:val="0"/>
        <w:spacing w:line="360" w:lineRule="auto"/>
        <w:ind w:firstLineChars="200" w:firstLine="480"/>
        <w:rPr>
          <w:rFonts w:ascii="宋体" w:hAnsi="宋体"/>
          <w:sz w:val="24"/>
        </w:rPr>
      </w:pPr>
      <w:r>
        <w:rPr>
          <w:rFonts w:ascii="宋体" w:hAnsi="宋体" w:hint="eastAsia"/>
          <w:sz w:val="24"/>
        </w:rPr>
        <w:t>5.不违规将中标项目转标、分标；确保项目经理在报名、资格审查、投标、开标、评标、施工过程中身份一贯制。</w:t>
      </w:r>
    </w:p>
    <w:p w14:paraId="071936F9" w14:textId="77777777" w:rsidR="00016849" w:rsidRDefault="00F119D2">
      <w:pPr>
        <w:adjustRightInd w:val="0"/>
        <w:snapToGrid w:val="0"/>
        <w:spacing w:line="360" w:lineRule="auto"/>
        <w:ind w:firstLineChars="200" w:firstLine="480"/>
        <w:rPr>
          <w:rFonts w:ascii="宋体" w:hAnsi="宋体"/>
          <w:sz w:val="24"/>
        </w:rPr>
      </w:pPr>
      <w:r>
        <w:rPr>
          <w:rFonts w:ascii="宋体" w:hAnsi="宋体" w:hint="eastAsia"/>
          <w:sz w:val="24"/>
        </w:rPr>
        <w:t>6.不给责任人的违法违纪违规行为说情、解脱或托人说情等变相干扰公正处理。</w:t>
      </w:r>
    </w:p>
    <w:p w14:paraId="6D5EA347" w14:textId="77777777" w:rsidR="00016849" w:rsidRDefault="00F119D2">
      <w:pPr>
        <w:adjustRightInd w:val="0"/>
        <w:snapToGrid w:val="0"/>
        <w:spacing w:line="360" w:lineRule="auto"/>
        <w:ind w:firstLineChars="200" w:firstLine="480"/>
        <w:rPr>
          <w:rFonts w:ascii="宋体" w:hAnsi="宋体"/>
          <w:sz w:val="24"/>
        </w:rPr>
      </w:pPr>
      <w:r>
        <w:rPr>
          <w:rFonts w:ascii="宋体" w:hAnsi="宋体" w:hint="eastAsia"/>
          <w:sz w:val="24"/>
        </w:rPr>
        <w:t>7.自觉遵守嘉庚创新实验室开标、评标现场工作纪律和采购的有关规定，不私下接触评审专家，不干扰正常的开标评标秩序。</w:t>
      </w:r>
    </w:p>
    <w:p w14:paraId="62AADD2B" w14:textId="77777777" w:rsidR="00016849" w:rsidRDefault="00F119D2">
      <w:pPr>
        <w:adjustRightInd w:val="0"/>
        <w:snapToGrid w:val="0"/>
        <w:spacing w:line="360" w:lineRule="auto"/>
        <w:ind w:firstLineChars="200" w:firstLine="480"/>
        <w:rPr>
          <w:rFonts w:ascii="宋体" w:hAnsi="宋体"/>
          <w:sz w:val="24"/>
        </w:rPr>
      </w:pPr>
      <w:r>
        <w:rPr>
          <w:rFonts w:ascii="宋体" w:hAnsi="宋体" w:hint="eastAsia"/>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14:paraId="4FF3968F" w14:textId="77777777" w:rsidR="00016849" w:rsidRDefault="00F119D2">
      <w:pPr>
        <w:adjustRightInd w:val="0"/>
        <w:snapToGrid w:val="0"/>
        <w:spacing w:line="360" w:lineRule="auto"/>
        <w:ind w:firstLineChars="200" w:firstLine="480"/>
        <w:rPr>
          <w:rFonts w:ascii="Calibri" w:hAnsi="Calibri"/>
          <w:sz w:val="24"/>
        </w:rPr>
      </w:pPr>
      <w:r>
        <w:rPr>
          <w:rFonts w:ascii="宋体" w:hAnsi="宋体" w:hint="eastAsia"/>
          <w:sz w:val="24"/>
        </w:rPr>
        <w:t>自愿接受参与本项目招投标各方的互相监督，对发现的问题及时报告。</w:t>
      </w:r>
    </w:p>
    <w:p w14:paraId="4EE3C0EB" w14:textId="77777777" w:rsidR="00016849" w:rsidRDefault="00F119D2">
      <w:pPr>
        <w:spacing w:line="360" w:lineRule="auto"/>
        <w:ind w:firstLineChars="1400" w:firstLine="3360"/>
        <w:rPr>
          <w:sz w:val="24"/>
        </w:rPr>
      </w:pPr>
      <w:r>
        <w:rPr>
          <w:rFonts w:hint="eastAsia"/>
          <w:sz w:val="24"/>
        </w:rPr>
        <w:t>投标人盖章：</w:t>
      </w:r>
    </w:p>
    <w:p w14:paraId="126CD077" w14:textId="77777777" w:rsidR="00016849" w:rsidRDefault="00F119D2">
      <w:pPr>
        <w:spacing w:line="360" w:lineRule="auto"/>
        <w:ind w:firstLineChars="1400" w:firstLine="3360"/>
        <w:rPr>
          <w:sz w:val="24"/>
        </w:rPr>
      </w:pPr>
      <w:r>
        <w:rPr>
          <w:rFonts w:hint="eastAsia"/>
          <w:sz w:val="24"/>
        </w:rPr>
        <w:t>法定代表人签名：</w:t>
      </w:r>
    </w:p>
    <w:p w14:paraId="73861794" w14:textId="77777777" w:rsidR="00016849" w:rsidRDefault="00F119D2">
      <w:pPr>
        <w:spacing w:line="360" w:lineRule="auto"/>
        <w:ind w:firstLineChars="1400" w:firstLine="3360"/>
        <w:rPr>
          <w:sz w:val="24"/>
        </w:rPr>
      </w:pPr>
      <w:r>
        <w:rPr>
          <w:rFonts w:hint="eastAsia"/>
          <w:sz w:val="24"/>
        </w:rPr>
        <w:t>投标代表（项目经理）签名：</w:t>
      </w:r>
    </w:p>
    <w:p w14:paraId="7A438B5D" w14:textId="77777777" w:rsidR="00016849" w:rsidRDefault="00F119D2">
      <w:pPr>
        <w:spacing w:line="360" w:lineRule="auto"/>
        <w:ind w:firstLineChars="1400" w:firstLine="3360"/>
        <w:rPr>
          <w:sz w:val="24"/>
        </w:rPr>
      </w:pPr>
      <w:r>
        <w:rPr>
          <w:rFonts w:hint="eastAsia"/>
          <w:sz w:val="24"/>
        </w:rPr>
        <w:t xml:space="preserve">20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sectPr w:rsidR="0001684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19562" w14:textId="77777777" w:rsidR="00A033B7" w:rsidRDefault="00A033B7">
      <w:r>
        <w:separator/>
      </w:r>
    </w:p>
  </w:endnote>
  <w:endnote w:type="continuationSeparator" w:id="0">
    <w:p w14:paraId="1CD88A2C" w14:textId="77777777" w:rsidR="00A033B7" w:rsidRDefault="00A033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ktiv Grotesk Light">
    <w:altName w:val="宋体"/>
    <w:charset w:val="86"/>
    <w:family w:val="swiss"/>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41532"/>
    </w:sdtPr>
    <w:sdtEndPr/>
    <w:sdtContent>
      <w:p w14:paraId="3559538A" w14:textId="5A000B7C" w:rsidR="00016849" w:rsidRDefault="00F119D2">
        <w:pPr>
          <w:pStyle w:val="a9"/>
          <w:jc w:val="center"/>
        </w:pPr>
        <w:r>
          <w:fldChar w:fldCharType="begin"/>
        </w:r>
        <w:r>
          <w:instrText xml:space="preserve"> PAGE   \* MERGEFORMAT </w:instrText>
        </w:r>
        <w:r>
          <w:fldChar w:fldCharType="separate"/>
        </w:r>
        <w:r w:rsidR="00C6535D" w:rsidRPr="00C6535D">
          <w:rPr>
            <w:noProof/>
            <w:lang w:val="zh-CN"/>
          </w:rPr>
          <w:t>4</w:t>
        </w:r>
        <w:r>
          <w:rPr>
            <w:lang w:val="zh-CN"/>
          </w:rPr>
          <w:fldChar w:fldCharType="end"/>
        </w:r>
      </w:p>
    </w:sdtContent>
  </w:sdt>
  <w:p w14:paraId="3EE69BCA" w14:textId="77777777" w:rsidR="00016849" w:rsidRDefault="00016849">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561F" w14:textId="77777777" w:rsidR="00A033B7" w:rsidRDefault="00A033B7">
      <w:r>
        <w:separator/>
      </w:r>
    </w:p>
  </w:footnote>
  <w:footnote w:type="continuationSeparator" w:id="0">
    <w:p w14:paraId="3DE20F40" w14:textId="77777777" w:rsidR="00A033B7" w:rsidRDefault="00A033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3CEB4" w14:textId="77777777" w:rsidR="00016849" w:rsidRDefault="00016849">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7C070DA"/>
    <w:multiLevelType w:val="singleLevel"/>
    <w:tmpl w:val="A7C070DA"/>
    <w:lvl w:ilvl="0">
      <w:start w:val="5"/>
      <w:numFmt w:val="chineseCounting"/>
      <w:suff w:val="nothing"/>
      <w:lvlText w:val="第%1章、"/>
      <w:lvlJc w:val="left"/>
      <w:pPr>
        <w:ind w:left="2720" w:firstLine="0"/>
      </w:pPr>
      <w:rPr>
        <w:rFonts w:hint="eastAsia"/>
      </w:rPr>
    </w:lvl>
  </w:abstractNum>
  <w:abstractNum w:abstractNumId="1" w15:restartNumberingAfterBreak="0">
    <w:nsid w:val="E9ED39B4"/>
    <w:multiLevelType w:val="singleLevel"/>
    <w:tmpl w:val="E9ED39B4"/>
    <w:lvl w:ilvl="0">
      <w:start w:val="1"/>
      <w:numFmt w:val="decimal"/>
      <w:suff w:val="nothing"/>
      <w:lvlText w:val="%1．"/>
      <w:lvlJc w:val="left"/>
    </w:lvl>
  </w:abstractNum>
  <w:abstractNum w:abstractNumId="2" w15:restartNumberingAfterBreak="0">
    <w:nsid w:val="00000012"/>
    <w:multiLevelType w:val="multilevel"/>
    <w:tmpl w:val="00000012"/>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3" w15:restartNumberingAfterBreak="0">
    <w:nsid w:val="00000025"/>
    <w:multiLevelType w:val="multilevel"/>
    <w:tmpl w:val="00000025"/>
    <w:lvl w:ilvl="0">
      <w:start w:val="1"/>
      <w:numFmt w:val="upperLetter"/>
      <w:lvlText w:val="%1、"/>
      <w:lvlJc w:val="left"/>
      <w:pPr>
        <w:tabs>
          <w:tab w:val="left" w:pos="1500"/>
        </w:tabs>
        <w:ind w:left="1500" w:hanging="420"/>
      </w:pPr>
      <w:rPr>
        <w:rFonts w:ascii="宋体" w:eastAsia="宋体" w:hAnsi="宋体" w:cs="Times New Roman"/>
      </w:rPr>
    </w:lvl>
    <w:lvl w:ilvl="1">
      <w:start w:val="1"/>
      <w:numFmt w:val="lowerLetter"/>
      <w:lvlText w:val="%2)"/>
      <w:lvlJc w:val="left"/>
      <w:pPr>
        <w:tabs>
          <w:tab w:val="left" w:pos="1500"/>
        </w:tabs>
        <w:ind w:left="1500" w:hanging="420"/>
      </w:pPr>
      <w:rPr>
        <w:rFonts w:cs="Times New Roman"/>
      </w:rPr>
    </w:lvl>
    <w:lvl w:ilvl="2">
      <w:start w:val="1"/>
      <w:numFmt w:val="lowerRoman"/>
      <w:lvlText w:val="%3."/>
      <w:lvlJc w:val="right"/>
      <w:pPr>
        <w:tabs>
          <w:tab w:val="left" w:pos="1920"/>
        </w:tabs>
        <w:ind w:left="1920" w:hanging="420"/>
      </w:pPr>
      <w:rPr>
        <w:rFonts w:cs="Times New Roman"/>
      </w:rPr>
    </w:lvl>
    <w:lvl w:ilvl="3">
      <w:start w:val="1"/>
      <w:numFmt w:val="decimal"/>
      <w:lvlText w:val="%4."/>
      <w:lvlJc w:val="left"/>
      <w:pPr>
        <w:tabs>
          <w:tab w:val="left" w:pos="2340"/>
        </w:tabs>
        <w:ind w:left="2340" w:hanging="420"/>
      </w:pPr>
      <w:rPr>
        <w:rFonts w:cs="Times New Roman"/>
      </w:rPr>
    </w:lvl>
    <w:lvl w:ilvl="4">
      <w:start w:val="1"/>
      <w:numFmt w:val="lowerLetter"/>
      <w:lvlText w:val="%5)"/>
      <w:lvlJc w:val="left"/>
      <w:pPr>
        <w:tabs>
          <w:tab w:val="left" w:pos="2760"/>
        </w:tabs>
        <w:ind w:left="2760" w:hanging="420"/>
      </w:pPr>
      <w:rPr>
        <w:rFonts w:cs="Times New Roman"/>
      </w:rPr>
    </w:lvl>
    <w:lvl w:ilvl="5">
      <w:start w:val="1"/>
      <w:numFmt w:val="lowerRoman"/>
      <w:lvlText w:val="%6."/>
      <w:lvlJc w:val="right"/>
      <w:pPr>
        <w:tabs>
          <w:tab w:val="left" w:pos="3180"/>
        </w:tabs>
        <w:ind w:left="3180" w:hanging="420"/>
      </w:pPr>
      <w:rPr>
        <w:rFonts w:cs="Times New Roman"/>
      </w:rPr>
    </w:lvl>
    <w:lvl w:ilvl="6">
      <w:start w:val="1"/>
      <w:numFmt w:val="decimal"/>
      <w:lvlText w:val="%7."/>
      <w:lvlJc w:val="left"/>
      <w:pPr>
        <w:tabs>
          <w:tab w:val="left" w:pos="3600"/>
        </w:tabs>
        <w:ind w:left="3600" w:hanging="420"/>
      </w:pPr>
      <w:rPr>
        <w:rFonts w:cs="Times New Roman"/>
      </w:rPr>
    </w:lvl>
    <w:lvl w:ilvl="7">
      <w:start w:val="1"/>
      <w:numFmt w:val="lowerLetter"/>
      <w:lvlText w:val="%8)"/>
      <w:lvlJc w:val="left"/>
      <w:pPr>
        <w:tabs>
          <w:tab w:val="left" w:pos="4020"/>
        </w:tabs>
        <w:ind w:left="4020" w:hanging="420"/>
      </w:pPr>
      <w:rPr>
        <w:rFonts w:cs="Times New Roman"/>
      </w:rPr>
    </w:lvl>
    <w:lvl w:ilvl="8">
      <w:start w:val="1"/>
      <w:numFmt w:val="lowerRoman"/>
      <w:lvlText w:val="%9."/>
      <w:lvlJc w:val="right"/>
      <w:pPr>
        <w:tabs>
          <w:tab w:val="left" w:pos="4440"/>
        </w:tabs>
        <w:ind w:left="4440" w:hanging="420"/>
      </w:pPr>
      <w:rPr>
        <w:rFonts w:cs="Times New Roman"/>
      </w:rPr>
    </w:lvl>
  </w:abstractNum>
  <w:abstractNum w:abstractNumId="4" w15:restartNumberingAfterBreak="0">
    <w:nsid w:val="0000002D"/>
    <w:multiLevelType w:val="multilevel"/>
    <w:tmpl w:val="0000002D"/>
    <w:lvl w:ilvl="0">
      <w:start w:val="1"/>
      <w:numFmt w:val="decimal"/>
      <w:lvlText w:val="（%1）"/>
      <w:lvlJc w:val="left"/>
      <w:pPr>
        <w:tabs>
          <w:tab w:val="left" w:pos="1200"/>
        </w:tabs>
        <w:ind w:left="120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00FE4031"/>
    <w:multiLevelType w:val="multilevel"/>
    <w:tmpl w:val="00FE4031"/>
    <w:lvl w:ilvl="0">
      <w:start w:val="1"/>
      <w:numFmt w:val="decimal"/>
      <w:lvlText w:val="%1."/>
      <w:lvlJc w:val="left"/>
      <w:pPr>
        <w:tabs>
          <w:tab w:val="left" w:pos="709"/>
        </w:tabs>
        <w:ind w:left="709" w:hanging="709"/>
      </w:pPr>
      <w:rPr>
        <w:rFonts w:cs="Times New Roman" w:hint="eastAsia"/>
      </w:rPr>
    </w:lvl>
    <w:lvl w:ilvl="1">
      <w:start w:val="1"/>
      <w:numFmt w:val="decimal"/>
      <w:lvlText w:val="%1.%2"/>
      <w:lvlJc w:val="left"/>
      <w:pPr>
        <w:tabs>
          <w:tab w:val="left" w:pos="709"/>
        </w:tabs>
        <w:ind w:left="709" w:hanging="709"/>
      </w:pPr>
      <w:rPr>
        <w:rFonts w:cs="Times New Roman" w:hint="eastAsia"/>
      </w:rPr>
    </w:lvl>
    <w:lvl w:ilvl="2">
      <w:start w:val="1"/>
      <w:numFmt w:val="decimal"/>
      <w:lvlText w:val="%1.%2.%3."/>
      <w:lvlJc w:val="left"/>
      <w:pPr>
        <w:tabs>
          <w:tab w:val="left" w:pos="425"/>
        </w:tabs>
        <w:ind w:left="425" w:hanging="425"/>
      </w:pPr>
      <w:rPr>
        <w:rFonts w:cs="Times New Roman" w:hint="eastAsia"/>
      </w:rPr>
    </w:lvl>
    <w:lvl w:ilvl="3">
      <w:start w:val="1"/>
      <w:numFmt w:val="decimal"/>
      <w:lvlText w:val="%1.%2.%3.%4."/>
      <w:lvlJc w:val="left"/>
      <w:pPr>
        <w:tabs>
          <w:tab w:val="left" w:pos="851"/>
        </w:tabs>
        <w:ind w:left="851" w:hanging="851"/>
      </w:pPr>
      <w:rPr>
        <w:rFonts w:cs="Times New Roman" w:hint="eastAsia"/>
      </w:rPr>
    </w:lvl>
    <w:lvl w:ilvl="4">
      <w:start w:val="1"/>
      <w:numFmt w:val="decimal"/>
      <w:lvlText w:val="%1.%2.%3.%4.%5."/>
      <w:lvlJc w:val="left"/>
      <w:pPr>
        <w:tabs>
          <w:tab w:val="left" w:pos="992"/>
        </w:tabs>
        <w:ind w:left="992" w:hanging="992"/>
      </w:pPr>
      <w:rPr>
        <w:rFonts w:cs="Times New Roman" w:hint="eastAsia"/>
      </w:rPr>
    </w:lvl>
    <w:lvl w:ilvl="5">
      <w:start w:val="1"/>
      <w:numFmt w:val="decimal"/>
      <w:lvlText w:val="%1.%2.%3.%4.%5.%6."/>
      <w:lvlJc w:val="left"/>
      <w:pPr>
        <w:tabs>
          <w:tab w:val="left" w:pos="1134"/>
        </w:tabs>
        <w:ind w:left="1134" w:hanging="1134"/>
      </w:pPr>
      <w:rPr>
        <w:rFonts w:cs="Times New Roman" w:hint="eastAsia"/>
      </w:rPr>
    </w:lvl>
    <w:lvl w:ilvl="6">
      <w:start w:val="1"/>
      <w:numFmt w:val="decimal"/>
      <w:lvlText w:val="%1.%2.%3.%4.%5.%6.%7."/>
      <w:lvlJc w:val="left"/>
      <w:pPr>
        <w:tabs>
          <w:tab w:val="left" w:pos="1276"/>
        </w:tabs>
        <w:ind w:left="1276" w:hanging="1276"/>
      </w:pPr>
      <w:rPr>
        <w:rFonts w:cs="Times New Roman" w:hint="eastAsia"/>
      </w:rPr>
    </w:lvl>
    <w:lvl w:ilvl="7">
      <w:start w:val="1"/>
      <w:numFmt w:val="decimal"/>
      <w:lvlText w:val="%1.%2.%3.%4.%5.%6.%7.%8."/>
      <w:lvlJc w:val="left"/>
      <w:pPr>
        <w:tabs>
          <w:tab w:val="left" w:pos="1418"/>
        </w:tabs>
        <w:ind w:left="1418" w:hanging="1418"/>
      </w:pPr>
      <w:rPr>
        <w:rFonts w:cs="Times New Roman" w:hint="eastAsia"/>
      </w:rPr>
    </w:lvl>
    <w:lvl w:ilvl="8">
      <w:start w:val="1"/>
      <w:numFmt w:val="decimal"/>
      <w:lvlText w:val="%1.%2.%3.%4.%5.%6.%7.%8.%9."/>
      <w:lvlJc w:val="left"/>
      <w:pPr>
        <w:tabs>
          <w:tab w:val="left" w:pos="1559"/>
        </w:tabs>
        <w:ind w:left="1559" w:hanging="1559"/>
      </w:pPr>
      <w:rPr>
        <w:rFonts w:cs="Times New Roman" w:hint="eastAsia"/>
      </w:rPr>
    </w:lvl>
  </w:abstractNum>
  <w:abstractNum w:abstractNumId="6" w15:restartNumberingAfterBreak="0">
    <w:nsid w:val="1C466BDC"/>
    <w:multiLevelType w:val="multilevel"/>
    <w:tmpl w:val="1C466BDC"/>
    <w:lvl w:ilvl="0">
      <w:start w:val="1"/>
      <w:numFmt w:val="japaneseCounting"/>
      <w:lvlText w:val="%1、"/>
      <w:lvlJc w:val="left"/>
      <w:pPr>
        <w:ind w:left="720" w:hanging="720"/>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15:restartNumberingAfterBreak="0">
    <w:nsid w:val="339D5A82"/>
    <w:multiLevelType w:val="multilevel"/>
    <w:tmpl w:val="339D5A82"/>
    <w:lvl w:ilvl="0">
      <w:start w:val="1"/>
      <w:numFmt w:val="japaneseCounting"/>
      <w:lvlText w:val="第%1章"/>
      <w:lvlJc w:val="left"/>
      <w:pPr>
        <w:ind w:left="3895" w:hanging="148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15:restartNumberingAfterBreak="0">
    <w:nsid w:val="44484CBF"/>
    <w:multiLevelType w:val="multilevel"/>
    <w:tmpl w:val="44484CBF"/>
    <w:lvl w:ilvl="0">
      <w:start w:val="1"/>
      <w:numFmt w:val="japaneseCounting"/>
      <w:lvlText w:val="%1、"/>
      <w:lvlJc w:val="left"/>
      <w:pPr>
        <w:tabs>
          <w:tab w:val="left" w:pos="720"/>
        </w:tabs>
        <w:ind w:left="720" w:hanging="720"/>
      </w:pPr>
      <w:rPr>
        <w:rFonts w:cs="Times New Roman" w:hint="default"/>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9" w15:restartNumberingAfterBreak="0">
    <w:nsid w:val="5E3849B0"/>
    <w:multiLevelType w:val="multilevel"/>
    <w:tmpl w:val="5E3849B0"/>
    <w:lvl w:ilvl="0">
      <w:start w:val="1"/>
      <w:numFmt w:val="decimal"/>
      <w:lvlText w:val="%1．"/>
      <w:lvlJc w:val="left"/>
      <w:pPr>
        <w:tabs>
          <w:tab w:val="left" w:pos="780"/>
        </w:tabs>
        <w:ind w:left="780" w:hanging="360"/>
      </w:pPr>
      <w:rPr>
        <w:rFonts w:cs="Times New Roman" w:hint="eastAsia"/>
      </w:rPr>
    </w:lvl>
    <w:lvl w:ilvl="1">
      <w:start w:val="1"/>
      <w:numFmt w:val="japaneseCounting"/>
      <w:lvlText w:val="第%2节"/>
      <w:lvlJc w:val="left"/>
      <w:pPr>
        <w:tabs>
          <w:tab w:val="left" w:pos="2040"/>
        </w:tabs>
        <w:ind w:left="2040" w:hanging="1200"/>
      </w:pPr>
      <w:rPr>
        <w:rFonts w:cs="Times New Roman" w:hint="eastAsia"/>
      </w:rPr>
    </w:lvl>
    <w:lvl w:ilvl="2">
      <w:start w:val="1"/>
      <w:numFmt w:val="lowerRoman"/>
      <w:lvlText w:val="%3."/>
      <w:lvlJc w:val="right"/>
      <w:pPr>
        <w:tabs>
          <w:tab w:val="left" w:pos="1680"/>
        </w:tabs>
        <w:ind w:left="1680" w:hanging="420"/>
      </w:pPr>
      <w:rPr>
        <w:rFonts w:cs="Times New Roman"/>
      </w:rPr>
    </w:lvl>
    <w:lvl w:ilvl="3">
      <w:start w:val="1"/>
      <w:numFmt w:val="decimal"/>
      <w:lvlText w:val="%4."/>
      <w:lvlJc w:val="left"/>
      <w:pPr>
        <w:tabs>
          <w:tab w:val="left" w:pos="2100"/>
        </w:tabs>
        <w:ind w:left="2100" w:hanging="420"/>
      </w:pPr>
      <w:rPr>
        <w:rFonts w:cs="Times New Roman"/>
      </w:rPr>
    </w:lvl>
    <w:lvl w:ilvl="4">
      <w:start w:val="1"/>
      <w:numFmt w:val="lowerLetter"/>
      <w:lvlText w:val="%5)"/>
      <w:lvlJc w:val="left"/>
      <w:pPr>
        <w:tabs>
          <w:tab w:val="left" w:pos="2520"/>
        </w:tabs>
        <w:ind w:left="2520" w:hanging="420"/>
      </w:pPr>
      <w:rPr>
        <w:rFonts w:cs="Times New Roman"/>
      </w:rPr>
    </w:lvl>
    <w:lvl w:ilvl="5">
      <w:start w:val="1"/>
      <w:numFmt w:val="lowerRoman"/>
      <w:lvlText w:val="%6."/>
      <w:lvlJc w:val="right"/>
      <w:pPr>
        <w:tabs>
          <w:tab w:val="left" w:pos="2940"/>
        </w:tabs>
        <w:ind w:left="2940" w:hanging="420"/>
      </w:pPr>
      <w:rPr>
        <w:rFonts w:cs="Times New Roman"/>
      </w:rPr>
    </w:lvl>
    <w:lvl w:ilvl="6">
      <w:start w:val="1"/>
      <w:numFmt w:val="decimal"/>
      <w:lvlText w:val="%7."/>
      <w:lvlJc w:val="left"/>
      <w:pPr>
        <w:tabs>
          <w:tab w:val="left" w:pos="3360"/>
        </w:tabs>
        <w:ind w:left="3360" w:hanging="420"/>
      </w:pPr>
      <w:rPr>
        <w:rFonts w:cs="Times New Roman"/>
      </w:rPr>
    </w:lvl>
    <w:lvl w:ilvl="7">
      <w:start w:val="1"/>
      <w:numFmt w:val="lowerLetter"/>
      <w:lvlText w:val="%8)"/>
      <w:lvlJc w:val="left"/>
      <w:pPr>
        <w:tabs>
          <w:tab w:val="left" w:pos="3780"/>
        </w:tabs>
        <w:ind w:left="3780" w:hanging="420"/>
      </w:pPr>
      <w:rPr>
        <w:rFonts w:cs="Times New Roman"/>
      </w:rPr>
    </w:lvl>
    <w:lvl w:ilvl="8">
      <w:start w:val="1"/>
      <w:numFmt w:val="lowerRoman"/>
      <w:lvlText w:val="%9."/>
      <w:lvlJc w:val="right"/>
      <w:pPr>
        <w:tabs>
          <w:tab w:val="left" w:pos="4200"/>
        </w:tabs>
        <w:ind w:left="4200" w:hanging="420"/>
      </w:pPr>
      <w:rPr>
        <w:rFonts w:cs="Times New Roman"/>
      </w:rPr>
    </w:lvl>
  </w:abstractNum>
  <w:num w:numId="1">
    <w:abstractNumId w:val="7"/>
  </w:num>
  <w:num w:numId="2">
    <w:abstractNumId w:val="8"/>
  </w:num>
  <w:num w:numId="3">
    <w:abstractNumId w:val="6"/>
  </w:num>
  <w:num w:numId="4">
    <w:abstractNumId w:val="9"/>
  </w:num>
  <w:num w:numId="5">
    <w:abstractNumId w:val="5"/>
  </w:num>
  <w:num w:numId="6">
    <w:abstractNumId w:val="3"/>
  </w:num>
  <w:num w:numId="7">
    <w:abstractNumId w:val="2"/>
  </w:num>
  <w:num w:numId="8">
    <w:abstractNumId w:val="1"/>
  </w:num>
  <w:num w:numId="9">
    <w:abstractNumId w:val="4"/>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70942">
    <w15:presenceInfo w15:providerId="None" w15:userId="70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trackRevisions/>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B2D"/>
    <w:rsid w:val="00016849"/>
    <w:rsid w:val="00026E42"/>
    <w:rsid w:val="0004651D"/>
    <w:rsid w:val="00064BE3"/>
    <w:rsid w:val="0007006A"/>
    <w:rsid w:val="00080244"/>
    <w:rsid w:val="00096009"/>
    <w:rsid w:val="000A473E"/>
    <w:rsid w:val="000D16EE"/>
    <w:rsid w:val="000F3864"/>
    <w:rsid w:val="00111B2D"/>
    <w:rsid w:val="00125724"/>
    <w:rsid w:val="001301B5"/>
    <w:rsid w:val="0013555B"/>
    <w:rsid w:val="00143854"/>
    <w:rsid w:val="001619FC"/>
    <w:rsid w:val="00163D07"/>
    <w:rsid w:val="001834FA"/>
    <w:rsid w:val="001A2CBF"/>
    <w:rsid w:val="001A338B"/>
    <w:rsid w:val="001A4692"/>
    <w:rsid w:val="001A5CE4"/>
    <w:rsid w:val="001B3020"/>
    <w:rsid w:val="001E3C04"/>
    <w:rsid w:val="001F0072"/>
    <w:rsid w:val="001F4078"/>
    <w:rsid w:val="001F41D1"/>
    <w:rsid w:val="001F7C42"/>
    <w:rsid w:val="00202179"/>
    <w:rsid w:val="002024AD"/>
    <w:rsid w:val="00205C91"/>
    <w:rsid w:val="00221BBE"/>
    <w:rsid w:val="002525A9"/>
    <w:rsid w:val="002577C3"/>
    <w:rsid w:val="00271E4F"/>
    <w:rsid w:val="00273AF1"/>
    <w:rsid w:val="002B342F"/>
    <w:rsid w:val="002D63AE"/>
    <w:rsid w:val="003156F5"/>
    <w:rsid w:val="00336AF7"/>
    <w:rsid w:val="00357598"/>
    <w:rsid w:val="00363E7F"/>
    <w:rsid w:val="003952B5"/>
    <w:rsid w:val="003A7214"/>
    <w:rsid w:val="003B5EF3"/>
    <w:rsid w:val="003C6A37"/>
    <w:rsid w:val="003D0806"/>
    <w:rsid w:val="003E17BF"/>
    <w:rsid w:val="00401E7C"/>
    <w:rsid w:val="00404174"/>
    <w:rsid w:val="00430365"/>
    <w:rsid w:val="004443A9"/>
    <w:rsid w:val="004443D5"/>
    <w:rsid w:val="0045031D"/>
    <w:rsid w:val="00454B35"/>
    <w:rsid w:val="00465B46"/>
    <w:rsid w:val="00466E9E"/>
    <w:rsid w:val="004740E5"/>
    <w:rsid w:val="0049546C"/>
    <w:rsid w:val="004C7976"/>
    <w:rsid w:val="004F204B"/>
    <w:rsid w:val="004F2137"/>
    <w:rsid w:val="004F6387"/>
    <w:rsid w:val="004F63B0"/>
    <w:rsid w:val="00501B15"/>
    <w:rsid w:val="0050790C"/>
    <w:rsid w:val="00515C0E"/>
    <w:rsid w:val="005916E4"/>
    <w:rsid w:val="00592E5C"/>
    <w:rsid w:val="00596EFC"/>
    <w:rsid w:val="005D0327"/>
    <w:rsid w:val="005D24EF"/>
    <w:rsid w:val="005E39D7"/>
    <w:rsid w:val="005F187C"/>
    <w:rsid w:val="00607AB4"/>
    <w:rsid w:val="006216EC"/>
    <w:rsid w:val="00654D85"/>
    <w:rsid w:val="006600C4"/>
    <w:rsid w:val="00666B09"/>
    <w:rsid w:val="006715BC"/>
    <w:rsid w:val="006728FA"/>
    <w:rsid w:val="006729E0"/>
    <w:rsid w:val="00675A1F"/>
    <w:rsid w:val="00685851"/>
    <w:rsid w:val="006B03C3"/>
    <w:rsid w:val="006C7A9B"/>
    <w:rsid w:val="006D1705"/>
    <w:rsid w:val="006D5CCA"/>
    <w:rsid w:val="006F1BDE"/>
    <w:rsid w:val="0071604A"/>
    <w:rsid w:val="007239BC"/>
    <w:rsid w:val="00724054"/>
    <w:rsid w:val="00756C6B"/>
    <w:rsid w:val="00764806"/>
    <w:rsid w:val="00773419"/>
    <w:rsid w:val="00786041"/>
    <w:rsid w:val="007B6902"/>
    <w:rsid w:val="007C541D"/>
    <w:rsid w:val="007F060F"/>
    <w:rsid w:val="00830CBA"/>
    <w:rsid w:val="0083518E"/>
    <w:rsid w:val="008715F5"/>
    <w:rsid w:val="008A6C7F"/>
    <w:rsid w:val="008B7766"/>
    <w:rsid w:val="008C0304"/>
    <w:rsid w:val="008D168B"/>
    <w:rsid w:val="008E5357"/>
    <w:rsid w:val="008F1619"/>
    <w:rsid w:val="008F7026"/>
    <w:rsid w:val="00926E68"/>
    <w:rsid w:val="00937943"/>
    <w:rsid w:val="00977991"/>
    <w:rsid w:val="00985BB9"/>
    <w:rsid w:val="00986620"/>
    <w:rsid w:val="00987B37"/>
    <w:rsid w:val="009A147A"/>
    <w:rsid w:val="009A44B0"/>
    <w:rsid w:val="009B120D"/>
    <w:rsid w:val="009B24A1"/>
    <w:rsid w:val="009B2FE6"/>
    <w:rsid w:val="009E4FB8"/>
    <w:rsid w:val="00A01309"/>
    <w:rsid w:val="00A033B7"/>
    <w:rsid w:val="00A20425"/>
    <w:rsid w:val="00A330A1"/>
    <w:rsid w:val="00A33A9C"/>
    <w:rsid w:val="00A344A9"/>
    <w:rsid w:val="00A4035C"/>
    <w:rsid w:val="00A40C44"/>
    <w:rsid w:val="00A47D6B"/>
    <w:rsid w:val="00A51BCE"/>
    <w:rsid w:val="00A76D5B"/>
    <w:rsid w:val="00A94B96"/>
    <w:rsid w:val="00A9547E"/>
    <w:rsid w:val="00AB32FA"/>
    <w:rsid w:val="00AC61FD"/>
    <w:rsid w:val="00AE539C"/>
    <w:rsid w:val="00AE5D17"/>
    <w:rsid w:val="00AF158E"/>
    <w:rsid w:val="00AF6147"/>
    <w:rsid w:val="00B2170A"/>
    <w:rsid w:val="00B25784"/>
    <w:rsid w:val="00B31C0B"/>
    <w:rsid w:val="00B41D53"/>
    <w:rsid w:val="00B57C1F"/>
    <w:rsid w:val="00B777BC"/>
    <w:rsid w:val="00BE3DED"/>
    <w:rsid w:val="00BE4315"/>
    <w:rsid w:val="00C045EC"/>
    <w:rsid w:val="00C21064"/>
    <w:rsid w:val="00C21C0F"/>
    <w:rsid w:val="00C3212D"/>
    <w:rsid w:val="00C331B9"/>
    <w:rsid w:val="00C37374"/>
    <w:rsid w:val="00C44E8E"/>
    <w:rsid w:val="00C574EF"/>
    <w:rsid w:val="00C57FE6"/>
    <w:rsid w:val="00C6535D"/>
    <w:rsid w:val="00CF7445"/>
    <w:rsid w:val="00D1400D"/>
    <w:rsid w:val="00D219A2"/>
    <w:rsid w:val="00D2251F"/>
    <w:rsid w:val="00D26206"/>
    <w:rsid w:val="00D54DBB"/>
    <w:rsid w:val="00D81E10"/>
    <w:rsid w:val="00D862E1"/>
    <w:rsid w:val="00D92252"/>
    <w:rsid w:val="00D951AF"/>
    <w:rsid w:val="00DA02B5"/>
    <w:rsid w:val="00DD0133"/>
    <w:rsid w:val="00DD5984"/>
    <w:rsid w:val="00DF3EDC"/>
    <w:rsid w:val="00E17D65"/>
    <w:rsid w:val="00E352C8"/>
    <w:rsid w:val="00E374FB"/>
    <w:rsid w:val="00E428EC"/>
    <w:rsid w:val="00E57DF0"/>
    <w:rsid w:val="00E758C5"/>
    <w:rsid w:val="00EA7473"/>
    <w:rsid w:val="00EC5CA2"/>
    <w:rsid w:val="00EC6923"/>
    <w:rsid w:val="00EE17BD"/>
    <w:rsid w:val="00EE1B72"/>
    <w:rsid w:val="00EE574B"/>
    <w:rsid w:val="00EE7C8F"/>
    <w:rsid w:val="00EF6FE7"/>
    <w:rsid w:val="00F072CB"/>
    <w:rsid w:val="00F119D2"/>
    <w:rsid w:val="00F32034"/>
    <w:rsid w:val="00F42A72"/>
    <w:rsid w:val="00F7697C"/>
    <w:rsid w:val="00F86D5A"/>
    <w:rsid w:val="00FA1F35"/>
    <w:rsid w:val="00FA57DF"/>
    <w:rsid w:val="00FB74D8"/>
    <w:rsid w:val="00FF5F77"/>
    <w:rsid w:val="02CD095B"/>
    <w:rsid w:val="035136C0"/>
    <w:rsid w:val="03CE29EE"/>
    <w:rsid w:val="06111F76"/>
    <w:rsid w:val="094B6B43"/>
    <w:rsid w:val="0A772893"/>
    <w:rsid w:val="0A7E7906"/>
    <w:rsid w:val="0BE03768"/>
    <w:rsid w:val="0BF31554"/>
    <w:rsid w:val="0C9F322F"/>
    <w:rsid w:val="0CF11506"/>
    <w:rsid w:val="0D1E6DA4"/>
    <w:rsid w:val="0DC364CF"/>
    <w:rsid w:val="0DE5021F"/>
    <w:rsid w:val="1054421D"/>
    <w:rsid w:val="124C124F"/>
    <w:rsid w:val="12841D14"/>
    <w:rsid w:val="12B341EA"/>
    <w:rsid w:val="13994344"/>
    <w:rsid w:val="14DA42F1"/>
    <w:rsid w:val="15174C14"/>
    <w:rsid w:val="153F4078"/>
    <w:rsid w:val="182C509A"/>
    <w:rsid w:val="19DC45B9"/>
    <w:rsid w:val="1B3124E3"/>
    <w:rsid w:val="1CD91C97"/>
    <w:rsid w:val="1FC856F7"/>
    <w:rsid w:val="20111BD3"/>
    <w:rsid w:val="213304E0"/>
    <w:rsid w:val="218D543C"/>
    <w:rsid w:val="25B470C5"/>
    <w:rsid w:val="261418AC"/>
    <w:rsid w:val="262554A0"/>
    <w:rsid w:val="299A5204"/>
    <w:rsid w:val="2ACB3570"/>
    <w:rsid w:val="2ADA0F0C"/>
    <w:rsid w:val="2D126148"/>
    <w:rsid w:val="2DA57A2F"/>
    <w:rsid w:val="2DDB6773"/>
    <w:rsid w:val="2E18449A"/>
    <w:rsid w:val="2EA64C67"/>
    <w:rsid w:val="2ED71E23"/>
    <w:rsid w:val="2FE50145"/>
    <w:rsid w:val="310F4F7A"/>
    <w:rsid w:val="326B7E8B"/>
    <w:rsid w:val="333F4658"/>
    <w:rsid w:val="3375635B"/>
    <w:rsid w:val="34826751"/>
    <w:rsid w:val="35570C1E"/>
    <w:rsid w:val="35D76569"/>
    <w:rsid w:val="35ED7478"/>
    <w:rsid w:val="36D36FF4"/>
    <w:rsid w:val="36DA3D35"/>
    <w:rsid w:val="376357E1"/>
    <w:rsid w:val="380A3047"/>
    <w:rsid w:val="39F4487A"/>
    <w:rsid w:val="3ABA67BF"/>
    <w:rsid w:val="3BC813A5"/>
    <w:rsid w:val="3BEE2319"/>
    <w:rsid w:val="3E357A0D"/>
    <w:rsid w:val="40EF77EF"/>
    <w:rsid w:val="429E1865"/>
    <w:rsid w:val="43E942BE"/>
    <w:rsid w:val="43F57D28"/>
    <w:rsid w:val="441473E3"/>
    <w:rsid w:val="476506C2"/>
    <w:rsid w:val="48334AE6"/>
    <w:rsid w:val="483B62A9"/>
    <w:rsid w:val="4A6A52AF"/>
    <w:rsid w:val="4A8D603B"/>
    <w:rsid w:val="4B6B5642"/>
    <w:rsid w:val="4C363F62"/>
    <w:rsid w:val="4D037194"/>
    <w:rsid w:val="4DF7158C"/>
    <w:rsid w:val="4E980319"/>
    <w:rsid w:val="4F4B7F6C"/>
    <w:rsid w:val="4FA0333D"/>
    <w:rsid w:val="50275A13"/>
    <w:rsid w:val="5152568B"/>
    <w:rsid w:val="518F25EC"/>
    <w:rsid w:val="51BA3365"/>
    <w:rsid w:val="536B6672"/>
    <w:rsid w:val="554C18B3"/>
    <w:rsid w:val="571031C9"/>
    <w:rsid w:val="57392AF0"/>
    <w:rsid w:val="578B162C"/>
    <w:rsid w:val="5A6F4ABB"/>
    <w:rsid w:val="5C0A558A"/>
    <w:rsid w:val="5DD01792"/>
    <w:rsid w:val="61264F5A"/>
    <w:rsid w:val="62170FA9"/>
    <w:rsid w:val="65665DBA"/>
    <w:rsid w:val="65B91FD2"/>
    <w:rsid w:val="67590123"/>
    <w:rsid w:val="678F45C0"/>
    <w:rsid w:val="680E59AE"/>
    <w:rsid w:val="699924A6"/>
    <w:rsid w:val="69DE3CD1"/>
    <w:rsid w:val="69FA704A"/>
    <w:rsid w:val="6A6A1446"/>
    <w:rsid w:val="6BE76F67"/>
    <w:rsid w:val="6C371214"/>
    <w:rsid w:val="6C425E2B"/>
    <w:rsid w:val="6D82743B"/>
    <w:rsid w:val="6E7A72C6"/>
    <w:rsid w:val="6EB56E53"/>
    <w:rsid w:val="6F38370D"/>
    <w:rsid w:val="706A2253"/>
    <w:rsid w:val="73994F5F"/>
    <w:rsid w:val="76991447"/>
    <w:rsid w:val="76A7334B"/>
    <w:rsid w:val="76CA1E33"/>
    <w:rsid w:val="776677DD"/>
    <w:rsid w:val="77F444EC"/>
    <w:rsid w:val="78574106"/>
    <w:rsid w:val="7B314244"/>
    <w:rsid w:val="7C127361"/>
    <w:rsid w:val="7CB04D3C"/>
    <w:rsid w:val="7CF65263"/>
    <w:rsid w:val="7D0E77C9"/>
    <w:rsid w:val="7D2C6D3F"/>
    <w:rsid w:val="7DE96936"/>
    <w:rsid w:val="7EC63A7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0AE7285"/>
  <w15:docId w15:val="{335C2868-8A98-481E-8A41-CC4F23C2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uiPriority w:val="99"/>
    <w:qFormat/>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2">
    <w:name w:val="heading 2"/>
    <w:basedOn w:val="a"/>
    <w:next w:val="a"/>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ody Text Indent"/>
    <w:basedOn w:val="a"/>
    <w:uiPriority w:val="99"/>
    <w:unhideWhenUsed/>
    <w:qFormat/>
    <w:pPr>
      <w:spacing w:line="400" w:lineRule="exact"/>
      <w:ind w:firstLineChars="200" w:firstLine="648"/>
    </w:pPr>
    <w:rPr>
      <w:rFonts w:ascii="宋体" w:hAnsi="宋体"/>
      <w:bCs/>
      <w:spacing w:val="22"/>
      <w:sz w:val="28"/>
      <w:szCs w:val="20"/>
    </w:rPr>
  </w:style>
  <w:style w:type="paragraph" w:styleId="a5">
    <w:name w:val="Plain Text"/>
    <w:basedOn w:val="a"/>
    <w:link w:val="a6"/>
    <w:qFormat/>
    <w:rPr>
      <w:rFonts w:ascii="宋体" w:hAnsi="Courier New" w:cs="Courier New"/>
      <w:szCs w:val="21"/>
    </w:rPr>
  </w:style>
  <w:style w:type="paragraph" w:styleId="20">
    <w:name w:val="Body Text Indent 2"/>
    <w:basedOn w:val="a"/>
    <w:link w:val="21"/>
    <w:unhideWhenUsed/>
    <w:qFormat/>
    <w:pPr>
      <w:spacing w:after="120" w:line="480" w:lineRule="auto"/>
      <w:ind w:leftChars="200" w:left="420"/>
    </w:p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Normal (Web)"/>
    <w:basedOn w:val="a"/>
    <w:uiPriority w:val="99"/>
    <w:qFormat/>
    <w:pPr>
      <w:widowControl/>
      <w:spacing w:before="136" w:after="68"/>
      <w:jc w:val="left"/>
    </w:pPr>
    <w:rPr>
      <w:rFonts w:ascii="Verdana" w:hAnsi="Verdana" w:cs="宋体"/>
      <w:color w:val="333333"/>
      <w:kern w:val="0"/>
      <w:sz w:val="16"/>
      <w:szCs w:val="16"/>
    </w:rPr>
  </w:style>
  <w:style w:type="table" w:styleId="ae">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qFormat/>
  </w:style>
  <w:style w:type="character" w:styleId="af0">
    <w:name w:val="Hyperlink"/>
    <w:basedOn w:val="a0"/>
    <w:uiPriority w:val="99"/>
    <w:unhideWhenUsed/>
    <w:qFormat/>
    <w:rPr>
      <w:color w:val="0000FF"/>
      <w:u w:val="single"/>
    </w:rPr>
  </w:style>
  <w:style w:type="character" w:customStyle="1" w:styleId="10">
    <w:name w:val="标题 1 字符"/>
    <w:basedOn w:val="a0"/>
    <w:link w:val="1"/>
    <w:uiPriority w:val="99"/>
    <w:qFormat/>
    <w:rPr>
      <w:rFonts w:ascii="宋体" w:eastAsia="宋体" w:hAnsi="Times New Roman" w:cs="Times New Roman"/>
      <w:b/>
      <w:kern w:val="44"/>
      <w:sz w:val="32"/>
      <w:szCs w:val="20"/>
    </w:rPr>
  </w:style>
  <w:style w:type="character" w:customStyle="1" w:styleId="a6">
    <w:name w:val="纯文本 字符"/>
    <w:basedOn w:val="a0"/>
    <w:link w:val="a5"/>
    <w:qFormat/>
    <w:rPr>
      <w:rFonts w:ascii="宋体" w:eastAsia="宋体" w:hAnsi="Courier New" w:cs="Courier New"/>
      <w:szCs w:val="21"/>
    </w:rPr>
  </w:style>
  <w:style w:type="character" w:customStyle="1" w:styleId="21">
    <w:name w:val="正文文本缩进 2 字符"/>
    <w:basedOn w:val="a0"/>
    <w:link w:val="20"/>
    <w:qFormat/>
    <w:rPr>
      <w:rFonts w:ascii="Times New Roman" w:eastAsia="宋体" w:hAnsi="Times New Roman" w:cs="Times New Roman"/>
      <w:szCs w:val="24"/>
    </w:rPr>
  </w:style>
  <w:style w:type="character" w:customStyle="1" w:styleId="aa">
    <w:name w:val="页脚 字符"/>
    <w:basedOn w:val="a0"/>
    <w:link w:val="a9"/>
    <w:uiPriority w:val="99"/>
    <w:qFormat/>
    <w:rPr>
      <w:rFonts w:ascii="Times New Roman" w:eastAsia="宋体" w:hAnsi="Times New Roman" w:cs="Times New Roman"/>
      <w:sz w:val="18"/>
      <w:szCs w:val="18"/>
    </w:rPr>
  </w:style>
  <w:style w:type="character" w:customStyle="1" w:styleId="ac">
    <w:name w:val="页眉 字符"/>
    <w:basedOn w:val="a0"/>
    <w:link w:val="ab"/>
    <w:uiPriority w:val="99"/>
    <w:qFormat/>
    <w:rPr>
      <w:rFonts w:ascii="Times New Roman" w:eastAsia="宋体" w:hAnsi="Times New Roman" w:cs="Times New Roman"/>
      <w:sz w:val="18"/>
      <w:szCs w:val="18"/>
    </w:rPr>
  </w:style>
  <w:style w:type="paragraph" w:customStyle="1" w:styleId="11">
    <w:name w:val="列出段落1"/>
    <w:basedOn w:val="a"/>
    <w:uiPriority w:val="34"/>
    <w:qFormat/>
    <w:pPr>
      <w:ind w:firstLineChars="200" w:firstLine="420"/>
    </w:pPr>
  </w:style>
  <w:style w:type="paragraph" w:customStyle="1" w:styleId="12">
    <w:name w:val="样式1"/>
    <w:basedOn w:val="a5"/>
    <w:qFormat/>
    <w:pPr>
      <w:widowControl/>
      <w:spacing w:before="100" w:beforeAutospacing="1" w:after="100" w:afterAutospacing="1" w:line="240" w:lineRule="atLeast"/>
      <w:ind w:firstLine="480"/>
      <w:jc w:val="center"/>
      <w:outlineLvl w:val="0"/>
    </w:pPr>
    <w:rPr>
      <w:rFonts w:ascii="黑体" w:eastAsia="黑体" w:hAnsi="宋体" w:cs="Times New Roman"/>
      <w:kern w:val="0"/>
      <w:sz w:val="32"/>
      <w:szCs w:val="20"/>
    </w:rPr>
  </w:style>
  <w:style w:type="paragraph" w:customStyle="1" w:styleId="p0">
    <w:name w:val="p0"/>
    <w:basedOn w:val="a"/>
    <w:qFormat/>
    <w:pPr>
      <w:widowControl/>
    </w:pPr>
    <w:rPr>
      <w:kern w:val="0"/>
      <w:szCs w:val="21"/>
    </w:rPr>
  </w:style>
  <w:style w:type="paragraph" w:styleId="af1">
    <w:name w:val="List Paragraph"/>
    <w:basedOn w:val="a"/>
    <w:uiPriority w:val="34"/>
    <w:qFormat/>
    <w:pPr>
      <w:ind w:firstLineChars="200" w:firstLine="420"/>
    </w:pPr>
    <w:rPr>
      <w:rFonts w:asciiTheme="minorHAnsi" w:eastAsiaTheme="minorEastAsia" w:hAnsiTheme="minorHAnsi" w:cstheme="minorBidi"/>
      <w:szCs w:val="22"/>
    </w:rPr>
  </w:style>
  <w:style w:type="character" w:customStyle="1" w:styleId="a8">
    <w:name w:val="批注框文本 字符"/>
    <w:basedOn w:val="a0"/>
    <w:link w:val="a7"/>
    <w:uiPriority w:val="99"/>
    <w:semiHidden/>
    <w:qFormat/>
    <w:rPr>
      <w:rFonts w:ascii="Times New Roman" w:eastAsia="宋体" w:hAnsi="Times New Roman" w:cs="Times New Roman"/>
      <w:sz w:val="18"/>
      <w:szCs w:val="18"/>
    </w:rPr>
  </w:style>
  <w:style w:type="paragraph" w:customStyle="1" w:styleId="3">
    <w:name w:val="样式3"/>
    <w:basedOn w:val="a5"/>
    <w:qFormat/>
    <w:pPr>
      <w:spacing w:line="0" w:lineRule="atLeast"/>
      <w:outlineLvl w:val="0"/>
    </w:pPr>
    <w:rPr>
      <w:rFonts w:cs="Times New Roman"/>
      <w:sz w:val="28"/>
      <w:szCs w:val="24"/>
    </w:rPr>
  </w:style>
  <w:style w:type="character" w:styleId="af2">
    <w:name w:val="Placeholder Text"/>
    <w:basedOn w:val="a0"/>
    <w:uiPriority w:val="99"/>
    <w:semiHidden/>
    <w:qFormat/>
    <w:rPr>
      <w:color w:val="808080"/>
    </w:rPr>
  </w:style>
  <w:style w:type="character" w:customStyle="1" w:styleId="13">
    <w:name w:val="未处理的提及1"/>
    <w:basedOn w:val="a0"/>
    <w:uiPriority w:val="99"/>
    <w:semiHidden/>
    <w:unhideWhenUsed/>
    <w:qFormat/>
    <w:rPr>
      <w:color w:val="605E5C"/>
      <w:shd w:val="clear" w:color="auto" w:fill="E1DFDD"/>
    </w:rPr>
  </w:style>
  <w:style w:type="paragraph" w:customStyle="1" w:styleId="455">
    <w:name w:val="样式 标题 4 + 段前: 5 磅 段后: 5 磅 行距: 单倍行距"/>
    <w:basedOn w:val="4"/>
    <w:qFormat/>
    <w:pPr>
      <w:spacing w:before="100" w:after="100" w:line="240" w:lineRule="auto"/>
    </w:pPr>
    <w:rPr>
      <w:rFonts w:ascii="Arial" w:eastAsia="黑体" w:hAnsi="Arial" w:cs="宋体"/>
      <w:szCs w:val="20"/>
    </w:rPr>
  </w:style>
  <w:style w:type="paragraph" w:customStyle="1" w:styleId="22">
    <w:name w:val="样式 标题 2 + 宋体 五号 非加粗 黑色"/>
    <w:basedOn w:val="2"/>
    <w:qFormat/>
    <w:pPr>
      <w:spacing w:line="416" w:lineRule="atLeast"/>
      <w:ind w:left="709"/>
    </w:pPr>
    <w:rPr>
      <w:rFonts w:ascii="宋体" w:eastAsia="宋体" w:hAnsi="宋体" w:cs="Times New Roman"/>
      <w:b w:val="0"/>
      <w:bCs w:val="0"/>
      <w:color w:val="000000"/>
      <w:sz w:val="21"/>
    </w:rPr>
  </w:style>
  <w:style w:type="character" w:customStyle="1" w:styleId="23">
    <w:name w:val="未处理的提及2"/>
    <w:basedOn w:val="a0"/>
    <w:uiPriority w:val="99"/>
    <w:semiHidden/>
    <w:unhideWhenUsed/>
    <w:qFormat/>
    <w:rPr>
      <w:color w:val="605E5C"/>
      <w:shd w:val="clear" w:color="auto" w:fill="E1DFDD"/>
    </w:rPr>
  </w:style>
  <w:style w:type="paragraph" w:customStyle="1" w:styleId="Pa3">
    <w:name w:val="Pa3"/>
    <w:basedOn w:val="a"/>
    <w:next w:val="a"/>
    <w:uiPriority w:val="99"/>
    <w:pPr>
      <w:autoSpaceDE w:val="0"/>
      <w:autoSpaceDN w:val="0"/>
      <w:adjustRightInd w:val="0"/>
      <w:spacing w:line="221" w:lineRule="atLeast"/>
      <w:jc w:val="left"/>
    </w:pPr>
    <w:rPr>
      <w:rFonts w:ascii="Aktiv Grotesk Light" w:eastAsia="Aktiv Grotesk Light" w:hAnsiTheme="minorHAnsi" w:cstheme="minorBidi"/>
      <w:kern w:val="0"/>
      <w:sz w:val="24"/>
    </w:rPr>
  </w:style>
  <w:style w:type="paragraph" w:styleId="af3">
    <w:name w:val="Revision"/>
    <w:hidden/>
    <w:uiPriority w:val="99"/>
    <w:semiHidden/>
    <w:rsid w:val="003C6A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jwang@xmu.edu.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1F88E327-01E0-4135-BA5B-F10CEDF1BFB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2365</TotalTime>
  <Pages>24</Pages>
  <Words>1857</Words>
  <Characters>10585</Characters>
  <Application>Microsoft Office Word</Application>
  <DocSecurity>0</DocSecurity>
  <Lines>88</Lines>
  <Paragraphs>24</Paragraphs>
  <ScaleCrop>false</ScaleCrop>
  <Company>kk</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朱水林</dc:creator>
  <cp:lastModifiedBy>70942</cp:lastModifiedBy>
  <cp:revision>36</cp:revision>
  <dcterms:created xsi:type="dcterms:W3CDTF">2021-04-08T00:57:00Z</dcterms:created>
  <dcterms:modified xsi:type="dcterms:W3CDTF">2022-02-18T06:49:00Z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7C60FDE1ABC64D73B65E154BC6CF8518</vt:lpwstr>
  </property>
</Properties>
</file>