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C05" w:rsidRDefault="00C951D5">
      <w:pPr>
        <w:rPr>
          <w:sz w:val="24"/>
        </w:rPr>
      </w:pPr>
      <w:r w:rsidRPr="00C951D5">
        <w:rPr>
          <w:rFonts w:hint="eastAsia"/>
          <w:sz w:val="24"/>
        </w:rPr>
        <w:t>连续波波长可调谐钛宝石激光器</w:t>
      </w:r>
      <w:r w:rsidR="00EB509F" w:rsidRPr="00C951D5">
        <w:rPr>
          <w:sz w:val="24"/>
        </w:rPr>
        <w:t>需包</w:t>
      </w:r>
      <w:r w:rsidR="00EB509F">
        <w:rPr>
          <w:sz w:val="24"/>
        </w:rPr>
        <w:t>含如下几部分：</w:t>
      </w:r>
    </w:p>
    <w:p w:rsidR="000C6C05" w:rsidRDefault="00C951D5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泵浦</w:t>
      </w:r>
      <w:r>
        <w:rPr>
          <w:sz w:val="24"/>
        </w:rPr>
        <w:t>光源</w:t>
      </w:r>
      <w:r w:rsidR="00EB509F">
        <w:rPr>
          <w:sz w:val="24"/>
        </w:rPr>
        <w:t>；</w:t>
      </w:r>
    </w:p>
    <w:p w:rsidR="000C6C05" w:rsidRDefault="00C951D5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钛宝石</w:t>
      </w:r>
      <w:r>
        <w:rPr>
          <w:sz w:val="24"/>
        </w:rPr>
        <w:t>基</w:t>
      </w:r>
      <w:r>
        <w:rPr>
          <w:rFonts w:hint="eastAsia"/>
          <w:sz w:val="24"/>
        </w:rPr>
        <w:t>频</w:t>
      </w:r>
      <w:r>
        <w:rPr>
          <w:sz w:val="24"/>
        </w:rPr>
        <w:t>光发射模块</w:t>
      </w:r>
      <w:r w:rsidR="00EB509F">
        <w:rPr>
          <w:sz w:val="24"/>
        </w:rPr>
        <w:t>；</w:t>
      </w:r>
    </w:p>
    <w:p w:rsidR="000C6C05" w:rsidRDefault="00C951D5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倍频</w:t>
      </w:r>
      <w:r>
        <w:rPr>
          <w:sz w:val="24"/>
        </w:rPr>
        <w:t>模块</w:t>
      </w:r>
      <w:r w:rsidR="00EB509F">
        <w:rPr>
          <w:sz w:val="24"/>
        </w:rPr>
        <w:t>；</w:t>
      </w:r>
    </w:p>
    <w:p w:rsidR="000C6C05" w:rsidRDefault="00C951D5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四</w:t>
      </w:r>
      <w:r>
        <w:rPr>
          <w:sz w:val="24"/>
        </w:rPr>
        <w:t>倍频模块</w:t>
      </w:r>
      <w:r w:rsidR="00EB509F">
        <w:rPr>
          <w:sz w:val="24"/>
        </w:rPr>
        <w:t>；</w:t>
      </w:r>
    </w:p>
    <w:p w:rsidR="00FF6938" w:rsidRDefault="00FF6938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控制</w:t>
      </w:r>
      <w:r>
        <w:rPr>
          <w:sz w:val="24"/>
        </w:rPr>
        <w:t>软件。</w:t>
      </w:r>
    </w:p>
    <w:p w:rsidR="000C6C05" w:rsidRPr="00C951D5" w:rsidRDefault="00C951D5">
      <w:pPr>
        <w:pStyle w:val="a7"/>
        <w:numPr>
          <w:ilvl w:val="0"/>
          <w:numId w:val="2"/>
        </w:numPr>
        <w:ind w:firstLineChars="0"/>
        <w:rPr>
          <w:b/>
          <w:sz w:val="24"/>
        </w:rPr>
      </w:pPr>
      <w:r w:rsidRPr="00C951D5">
        <w:rPr>
          <w:rFonts w:hint="eastAsia"/>
          <w:b/>
          <w:sz w:val="24"/>
        </w:rPr>
        <w:t>连续波波长可调谐钛宝石激光器</w:t>
      </w:r>
    </w:p>
    <w:p w:rsidR="000C6C05" w:rsidRDefault="00EB509F">
      <w:pPr>
        <w:numPr>
          <w:ilvl w:val="0"/>
          <w:numId w:val="3"/>
        </w:numPr>
        <w:rPr>
          <w:bCs/>
          <w:sz w:val="24"/>
        </w:rPr>
      </w:pPr>
      <w:r>
        <w:rPr>
          <w:bCs/>
          <w:sz w:val="24"/>
        </w:rPr>
        <w:t>系统需求功能描述：</w:t>
      </w:r>
      <w:r w:rsidR="00FF6938">
        <w:rPr>
          <w:rFonts w:hint="eastAsia"/>
          <w:bCs/>
          <w:sz w:val="24"/>
        </w:rPr>
        <w:t>发射波长在</w:t>
      </w:r>
      <w:r w:rsidR="00FF6938">
        <w:rPr>
          <w:rFonts w:hint="eastAsia"/>
          <w:bCs/>
          <w:sz w:val="24"/>
        </w:rPr>
        <w:t>210</w:t>
      </w:r>
      <w:r w:rsidR="00FF6938">
        <w:rPr>
          <w:bCs/>
          <w:sz w:val="24"/>
        </w:rPr>
        <w:t>-250 nm</w:t>
      </w:r>
      <w:r w:rsidR="00FF6938">
        <w:rPr>
          <w:rFonts w:hint="eastAsia"/>
          <w:bCs/>
          <w:sz w:val="24"/>
        </w:rPr>
        <w:t>、</w:t>
      </w:r>
      <w:r w:rsidR="00FF6938">
        <w:rPr>
          <w:rFonts w:hint="eastAsia"/>
          <w:bCs/>
          <w:sz w:val="24"/>
        </w:rPr>
        <w:t>350</w:t>
      </w:r>
      <w:r w:rsidR="00FF6938">
        <w:rPr>
          <w:bCs/>
          <w:sz w:val="24"/>
        </w:rPr>
        <w:t>-500 nm</w:t>
      </w:r>
      <w:r w:rsidR="00FF6938">
        <w:rPr>
          <w:rFonts w:hint="eastAsia"/>
          <w:bCs/>
          <w:sz w:val="24"/>
        </w:rPr>
        <w:t xml:space="preserve"> </w:t>
      </w:r>
      <w:r w:rsidR="00FF6938">
        <w:rPr>
          <w:rFonts w:hint="eastAsia"/>
          <w:bCs/>
          <w:sz w:val="24"/>
        </w:rPr>
        <w:t>和</w:t>
      </w:r>
      <w:r w:rsidR="00FF6938">
        <w:rPr>
          <w:rFonts w:hint="eastAsia"/>
          <w:bCs/>
          <w:sz w:val="24"/>
        </w:rPr>
        <w:t>700</w:t>
      </w:r>
      <w:r w:rsidR="00FF6938">
        <w:rPr>
          <w:bCs/>
          <w:sz w:val="24"/>
        </w:rPr>
        <w:t xml:space="preserve">-1000 nm </w:t>
      </w:r>
      <w:r w:rsidR="00FF6938">
        <w:rPr>
          <w:rFonts w:hint="eastAsia"/>
          <w:bCs/>
          <w:sz w:val="24"/>
        </w:rPr>
        <w:t>区间</w:t>
      </w:r>
      <w:r w:rsidR="00FF6938">
        <w:rPr>
          <w:bCs/>
          <w:sz w:val="24"/>
        </w:rPr>
        <w:t>连续可调的连续波单模激光</w:t>
      </w:r>
    </w:p>
    <w:p w:rsidR="000C6C05" w:rsidRDefault="00C951D5">
      <w:pPr>
        <w:numPr>
          <w:ilvl w:val="0"/>
          <w:numId w:val="3"/>
        </w:numPr>
        <w:rPr>
          <w:bCs/>
          <w:sz w:val="24"/>
        </w:rPr>
      </w:pPr>
      <w:r>
        <w:rPr>
          <w:bCs/>
          <w:sz w:val="24"/>
        </w:rPr>
        <w:t>兼容需求：</w:t>
      </w:r>
      <w:r>
        <w:rPr>
          <w:rFonts w:hint="eastAsia"/>
          <w:bCs/>
          <w:sz w:val="24"/>
        </w:rPr>
        <w:t>准直激光自由</w:t>
      </w:r>
      <w:r>
        <w:rPr>
          <w:bCs/>
          <w:sz w:val="24"/>
        </w:rPr>
        <w:t>空间输出</w:t>
      </w:r>
      <w:ins w:id="0" w:author="Chuan Liu" w:date="2022-02-12T07:26:00Z">
        <w:r w:rsidR="00077843">
          <w:rPr>
            <w:rFonts w:hint="eastAsia"/>
            <w:bCs/>
            <w:sz w:val="24"/>
          </w:rPr>
          <w:t>，</w:t>
        </w:r>
      </w:ins>
      <w:ins w:id="1" w:author="Chuan Liu" w:date="2022-02-12T07:28:00Z">
        <w:r w:rsidR="00892CD6">
          <w:rPr>
            <w:rFonts w:hint="eastAsia"/>
            <w:bCs/>
            <w:sz w:val="24"/>
          </w:rPr>
          <w:t>所有</w:t>
        </w:r>
      </w:ins>
      <w:ins w:id="2" w:author="Chuan Liu" w:date="2022-02-12T07:26:00Z">
        <w:r w:rsidR="00077843">
          <w:rPr>
            <w:bCs/>
            <w:sz w:val="24"/>
          </w:rPr>
          <w:t>波长</w:t>
        </w:r>
      </w:ins>
      <w:ins w:id="3" w:author="Chuan Liu" w:date="2022-02-12T07:28:00Z">
        <w:r w:rsidR="00892CD6">
          <w:rPr>
            <w:rFonts w:hint="eastAsia"/>
            <w:bCs/>
            <w:sz w:val="24"/>
          </w:rPr>
          <w:t>均</w:t>
        </w:r>
        <w:r w:rsidR="00892CD6">
          <w:rPr>
            <w:bCs/>
            <w:sz w:val="24"/>
          </w:rPr>
          <w:t>可自动</w:t>
        </w:r>
      </w:ins>
      <w:ins w:id="4" w:author="Chuan Liu" w:date="2022-02-12T08:33:00Z">
        <w:r w:rsidR="002E4A98">
          <w:rPr>
            <w:rFonts w:hint="eastAsia"/>
            <w:bCs/>
            <w:sz w:val="24"/>
          </w:rPr>
          <w:t>化</w:t>
        </w:r>
      </w:ins>
      <w:bookmarkStart w:id="5" w:name="_GoBack"/>
      <w:bookmarkEnd w:id="5"/>
      <w:ins w:id="6" w:author="Chuan Liu" w:date="2022-02-12T07:26:00Z">
        <w:r w:rsidR="00077843">
          <w:rPr>
            <w:bCs/>
            <w:sz w:val="24"/>
          </w:rPr>
          <w:t>切换调谐</w:t>
        </w:r>
      </w:ins>
      <w:ins w:id="7" w:author="Chuan Liu" w:date="2022-02-12T07:29:00Z">
        <w:r w:rsidR="00892CD6">
          <w:rPr>
            <w:rFonts w:hint="eastAsia"/>
            <w:bCs/>
            <w:sz w:val="24"/>
          </w:rPr>
          <w:t>，</w:t>
        </w:r>
        <w:r w:rsidR="00892CD6">
          <w:rPr>
            <w:bCs/>
            <w:sz w:val="24"/>
          </w:rPr>
          <w:t>无需手动</w:t>
        </w:r>
        <w:r w:rsidR="00892CD6">
          <w:rPr>
            <w:rFonts w:hint="eastAsia"/>
            <w:bCs/>
            <w:sz w:val="24"/>
          </w:rPr>
          <w:t>更换</w:t>
        </w:r>
        <w:r w:rsidR="00892CD6">
          <w:rPr>
            <w:bCs/>
            <w:sz w:val="24"/>
          </w:rPr>
          <w:t>倍频晶体</w:t>
        </w:r>
        <w:r w:rsidR="00892CD6">
          <w:rPr>
            <w:rFonts w:hint="eastAsia"/>
            <w:bCs/>
            <w:sz w:val="24"/>
          </w:rPr>
          <w:t>及</w:t>
        </w:r>
        <w:r w:rsidR="00892CD6">
          <w:rPr>
            <w:bCs/>
            <w:sz w:val="24"/>
          </w:rPr>
          <w:t>调节光路</w:t>
        </w:r>
      </w:ins>
      <w:ins w:id="8" w:author="Chuan Liu" w:date="2022-02-12T07:26:00Z">
        <w:r w:rsidR="00077843">
          <w:rPr>
            <w:rFonts w:hint="eastAsia"/>
            <w:bCs/>
            <w:sz w:val="24"/>
          </w:rPr>
          <w:t>。</w:t>
        </w:r>
      </w:ins>
    </w:p>
    <w:p w:rsidR="000C6C05" w:rsidRDefault="00EB509F">
      <w:pPr>
        <w:numPr>
          <w:ilvl w:val="0"/>
          <w:numId w:val="3"/>
        </w:numPr>
        <w:rPr>
          <w:bCs/>
          <w:sz w:val="24"/>
        </w:rPr>
      </w:pPr>
      <w:r>
        <w:rPr>
          <w:bCs/>
          <w:sz w:val="24"/>
        </w:rPr>
        <w:t>性能参数：</w:t>
      </w:r>
    </w:p>
    <w:p w:rsidR="000C6C05" w:rsidRDefault="00EB509F">
      <w:pPr>
        <w:rPr>
          <w:bCs/>
          <w:sz w:val="24"/>
        </w:rPr>
      </w:pPr>
      <w:r>
        <w:rPr>
          <w:bCs/>
          <w:sz w:val="24"/>
        </w:rPr>
        <w:t>（</w:t>
      </w:r>
      <w:r>
        <w:rPr>
          <w:bCs/>
          <w:sz w:val="24"/>
        </w:rPr>
        <w:t>1</w:t>
      </w:r>
      <w:r w:rsidR="00FF6938">
        <w:rPr>
          <w:bCs/>
          <w:sz w:val="24"/>
        </w:rPr>
        <w:t>）</w:t>
      </w:r>
      <w:r w:rsidR="00FF6938">
        <w:rPr>
          <w:rFonts w:hint="eastAsia"/>
          <w:sz w:val="24"/>
        </w:rPr>
        <w:t>泵浦</w:t>
      </w:r>
      <w:r w:rsidR="00FF6938">
        <w:rPr>
          <w:sz w:val="24"/>
        </w:rPr>
        <w:t>光源</w:t>
      </w:r>
    </w:p>
    <w:p w:rsidR="000C6C05" w:rsidRDefault="00FF6938">
      <w:pPr>
        <w:pStyle w:val="a7"/>
        <w:numPr>
          <w:ilvl w:val="1"/>
          <w:numId w:val="2"/>
        </w:numPr>
        <w:ind w:firstLineChars="0"/>
        <w:jc w:val="left"/>
        <w:rPr>
          <w:bCs/>
          <w:sz w:val="24"/>
        </w:rPr>
      </w:pPr>
      <w:r>
        <w:rPr>
          <w:rFonts w:hint="eastAsia"/>
          <w:sz w:val="24"/>
        </w:rPr>
        <w:t>泵浦</w:t>
      </w:r>
      <w:r>
        <w:rPr>
          <w:sz w:val="24"/>
        </w:rPr>
        <w:t>光源</w:t>
      </w:r>
      <w:r w:rsidR="00D8455D">
        <w:rPr>
          <w:rFonts w:hint="eastAsia"/>
          <w:sz w:val="24"/>
        </w:rPr>
        <w:t>波长</w:t>
      </w:r>
      <w:r w:rsidR="00D8455D">
        <w:rPr>
          <w:sz w:val="24"/>
        </w:rPr>
        <w:t>及</w:t>
      </w:r>
      <w:r>
        <w:rPr>
          <w:sz w:val="24"/>
        </w:rPr>
        <w:t>功率：</w:t>
      </w:r>
      <w:r w:rsidR="00D8455D">
        <w:rPr>
          <w:rFonts w:hint="eastAsia"/>
          <w:sz w:val="24"/>
        </w:rPr>
        <w:t>532</w:t>
      </w:r>
      <w:r w:rsidR="00D8455D">
        <w:rPr>
          <w:sz w:val="24"/>
        </w:rPr>
        <w:t>nm</w:t>
      </w:r>
      <w:r w:rsidR="00D8455D">
        <w:rPr>
          <w:sz w:val="24"/>
        </w:rPr>
        <w:t>，</w:t>
      </w:r>
      <w:r>
        <w:rPr>
          <w:sz w:val="24"/>
        </w:rPr>
        <w:t>≥15W</w:t>
      </w:r>
    </w:p>
    <w:p w:rsidR="000C6C05" w:rsidRDefault="00EB509F">
      <w:pPr>
        <w:rPr>
          <w:bCs/>
          <w:sz w:val="24"/>
        </w:rPr>
      </w:pPr>
      <w:r>
        <w:rPr>
          <w:bCs/>
          <w:sz w:val="24"/>
        </w:rPr>
        <w:t>（</w:t>
      </w:r>
      <w:r>
        <w:rPr>
          <w:bCs/>
          <w:sz w:val="24"/>
        </w:rPr>
        <w:t>2</w:t>
      </w:r>
      <w:r w:rsidR="00FF6938">
        <w:rPr>
          <w:bCs/>
          <w:sz w:val="24"/>
        </w:rPr>
        <w:t>）</w:t>
      </w:r>
      <w:r w:rsidR="00FF6938">
        <w:rPr>
          <w:rFonts w:hint="eastAsia"/>
          <w:sz w:val="24"/>
        </w:rPr>
        <w:t>钛宝石</w:t>
      </w:r>
      <w:r w:rsidR="00FF6938">
        <w:rPr>
          <w:sz w:val="24"/>
        </w:rPr>
        <w:t>基</w:t>
      </w:r>
      <w:r w:rsidR="00FF6938">
        <w:rPr>
          <w:rFonts w:hint="eastAsia"/>
          <w:sz w:val="24"/>
        </w:rPr>
        <w:t>频</w:t>
      </w:r>
      <w:r w:rsidR="00FF6938">
        <w:rPr>
          <w:sz w:val="24"/>
        </w:rPr>
        <w:t>光发射模块</w:t>
      </w:r>
    </w:p>
    <w:p w:rsidR="005B1F24" w:rsidRPr="005B1F24" w:rsidRDefault="00103930" w:rsidP="005B1F24">
      <w:pPr>
        <w:pStyle w:val="a7"/>
        <w:numPr>
          <w:ilvl w:val="1"/>
          <w:numId w:val="4"/>
        </w:numPr>
        <w:ind w:firstLineChars="0"/>
        <w:jc w:val="left"/>
        <w:rPr>
          <w:bCs/>
          <w:sz w:val="24"/>
        </w:rPr>
      </w:pPr>
      <w:r w:rsidRPr="005B1F24">
        <w:rPr>
          <w:rFonts w:ascii="宋体" w:hAnsi="宋体" w:hint="eastAsia"/>
          <w:sz w:val="24"/>
        </w:rPr>
        <w:t>基频</w:t>
      </w:r>
      <w:r w:rsidRPr="005B1F24">
        <w:rPr>
          <w:rFonts w:ascii="宋体" w:hAnsi="宋体"/>
          <w:sz w:val="24"/>
        </w:rPr>
        <w:t>光波长可调谐范围</w:t>
      </w:r>
      <w:r w:rsidRPr="005B1F24">
        <w:rPr>
          <w:rFonts w:ascii="宋体" w:hAnsi="宋体" w:hint="eastAsia"/>
          <w:sz w:val="24"/>
        </w:rPr>
        <w:t>及</w:t>
      </w:r>
      <w:r w:rsidRPr="005B1F24">
        <w:rPr>
          <w:rFonts w:ascii="宋体" w:hAnsi="宋体"/>
          <w:sz w:val="24"/>
        </w:rPr>
        <w:t>功率：</w:t>
      </w:r>
      <w:r w:rsidRPr="005B1F24">
        <w:rPr>
          <w:sz w:val="24"/>
        </w:rPr>
        <w:t>700-1000 nm</w:t>
      </w:r>
      <w:r w:rsidRPr="005B1F24">
        <w:rPr>
          <w:sz w:val="24"/>
        </w:rPr>
        <w:t>，</w:t>
      </w:r>
    </w:p>
    <w:p w:rsidR="005B1F24" w:rsidRPr="005B1F24" w:rsidRDefault="00103930" w:rsidP="005B1F24">
      <w:pPr>
        <w:pStyle w:val="a7"/>
        <w:ind w:left="780" w:firstLineChars="0" w:firstLine="0"/>
        <w:jc w:val="left"/>
        <w:rPr>
          <w:bCs/>
          <w:sz w:val="24"/>
        </w:rPr>
      </w:pPr>
      <w:r w:rsidRPr="005B1F24">
        <w:rPr>
          <w:sz w:val="24"/>
        </w:rPr>
        <w:t>&gt;2800mW@700nm</w:t>
      </w:r>
      <w:r w:rsidRPr="005B1F24">
        <w:rPr>
          <w:sz w:val="24"/>
        </w:rPr>
        <w:t>，</w:t>
      </w:r>
      <w:r w:rsidRPr="005B1F24">
        <w:rPr>
          <w:sz w:val="24"/>
        </w:rPr>
        <w:t>&gt;1500mW@1000nm</w:t>
      </w:r>
      <w:r w:rsidRPr="005B1F24">
        <w:rPr>
          <w:rFonts w:hint="eastAsia"/>
          <w:sz w:val="24"/>
        </w:rPr>
        <w:t>。</w:t>
      </w:r>
    </w:p>
    <w:p w:rsidR="005B1F24" w:rsidRPr="005B1F24" w:rsidRDefault="00103930" w:rsidP="005B1F24">
      <w:pPr>
        <w:pStyle w:val="a7"/>
        <w:numPr>
          <w:ilvl w:val="1"/>
          <w:numId w:val="4"/>
        </w:numPr>
        <w:ind w:firstLineChars="0"/>
        <w:jc w:val="left"/>
        <w:rPr>
          <w:bCs/>
          <w:sz w:val="24"/>
        </w:rPr>
      </w:pPr>
      <w:r w:rsidRPr="005B1F24">
        <w:rPr>
          <w:rFonts w:hint="eastAsia"/>
          <w:bCs/>
          <w:sz w:val="24"/>
        </w:rPr>
        <w:t>激光</w:t>
      </w:r>
      <w:r w:rsidRPr="005B1F24">
        <w:rPr>
          <w:bCs/>
          <w:sz w:val="24"/>
        </w:rPr>
        <w:t>线宽：</w:t>
      </w:r>
      <w:r w:rsidRPr="005B1F24">
        <w:rPr>
          <w:rFonts w:hint="eastAsia"/>
          <w:sz w:val="24"/>
        </w:rPr>
        <w:t>&lt;</w:t>
      </w:r>
      <w:r w:rsidRPr="005B1F24">
        <w:rPr>
          <w:sz w:val="24"/>
        </w:rPr>
        <w:t>2</w:t>
      </w:r>
      <w:r w:rsidRPr="005B1F24">
        <w:rPr>
          <w:rFonts w:hint="eastAsia"/>
          <w:sz w:val="24"/>
        </w:rPr>
        <w:t>MHz</w:t>
      </w:r>
      <w:r w:rsidR="005B1F24" w:rsidRPr="005B1F24">
        <w:rPr>
          <w:rFonts w:hint="eastAsia"/>
          <w:sz w:val="24"/>
        </w:rPr>
        <w:t>。</w:t>
      </w:r>
    </w:p>
    <w:p w:rsidR="00103930" w:rsidRPr="005B1F24" w:rsidRDefault="00103930" w:rsidP="005B1F24">
      <w:pPr>
        <w:pStyle w:val="a7"/>
        <w:numPr>
          <w:ilvl w:val="1"/>
          <w:numId w:val="4"/>
        </w:numPr>
        <w:ind w:firstLineChars="0"/>
        <w:rPr>
          <w:sz w:val="24"/>
        </w:rPr>
      </w:pPr>
      <w:r w:rsidRPr="005B1F24">
        <w:rPr>
          <w:rFonts w:hint="eastAsia"/>
          <w:sz w:val="24"/>
        </w:rPr>
        <w:t>波长</w:t>
      </w:r>
      <w:r w:rsidRPr="005B1F24">
        <w:rPr>
          <w:sz w:val="24"/>
        </w:rPr>
        <w:t>稳定度：</w:t>
      </w:r>
      <w:r w:rsidRPr="005B1F24">
        <w:rPr>
          <w:rFonts w:hint="eastAsia"/>
          <w:sz w:val="24"/>
        </w:rPr>
        <w:t>&lt;</w:t>
      </w:r>
      <w:r w:rsidRPr="005B1F24">
        <w:rPr>
          <w:sz w:val="24"/>
        </w:rPr>
        <w:t>1 GHz</w:t>
      </w:r>
      <w:r w:rsidRPr="005B1F24">
        <w:rPr>
          <w:rFonts w:hint="eastAsia"/>
          <w:sz w:val="24"/>
        </w:rPr>
        <w:t>。</w:t>
      </w:r>
    </w:p>
    <w:p w:rsidR="00103930" w:rsidRPr="000657AC" w:rsidRDefault="00103930" w:rsidP="005B1F24">
      <w:pPr>
        <w:pStyle w:val="a7"/>
        <w:numPr>
          <w:ilvl w:val="1"/>
          <w:numId w:val="4"/>
        </w:numPr>
        <w:ind w:firstLineChars="0"/>
        <w:jc w:val="left"/>
        <w:rPr>
          <w:bCs/>
          <w:sz w:val="24"/>
        </w:rPr>
      </w:pPr>
      <w:r>
        <w:rPr>
          <w:rFonts w:hint="eastAsia"/>
          <w:sz w:val="24"/>
        </w:rPr>
        <w:t>偏振</w:t>
      </w:r>
      <w:r>
        <w:rPr>
          <w:rFonts w:hint="eastAsia"/>
          <w:bCs/>
          <w:sz w:val="24"/>
        </w:rPr>
        <w:t>比：</w:t>
      </w:r>
      <w:r w:rsidRPr="006555DE">
        <w:rPr>
          <w:rFonts w:hint="eastAsia"/>
          <w:sz w:val="24"/>
        </w:rPr>
        <w:t>&gt;</w:t>
      </w:r>
      <w:r>
        <w:rPr>
          <w:sz w:val="24"/>
        </w:rPr>
        <w:t>100</w:t>
      </w:r>
      <w:r w:rsidRPr="006555DE">
        <w:rPr>
          <w:sz w:val="24"/>
        </w:rPr>
        <w:t>:1 (</w:t>
      </w:r>
      <w:r w:rsidRPr="006555DE">
        <w:rPr>
          <w:sz w:val="24"/>
        </w:rPr>
        <w:t>水平方向</w:t>
      </w:r>
      <w:r w:rsidRPr="006555DE">
        <w:rPr>
          <w:sz w:val="24"/>
        </w:rPr>
        <w:t>)</w:t>
      </w:r>
      <w:r>
        <w:rPr>
          <w:rFonts w:hint="eastAsia"/>
          <w:sz w:val="24"/>
        </w:rPr>
        <w:t>。</w:t>
      </w:r>
    </w:p>
    <w:p w:rsidR="00103930" w:rsidRPr="000657AC" w:rsidRDefault="00103930" w:rsidP="005B1F24">
      <w:pPr>
        <w:pStyle w:val="a7"/>
        <w:numPr>
          <w:ilvl w:val="1"/>
          <w:numId w:val="4"/>
        </w:numPr>
        <w:ind w:firstLineChars="0"/>
        <w:jc w:val="left"/>
        <w:rPr>
          <w:bCs/>
          <w:sz w:val="24"/>
        </w:rPr>
      </w:pPr>
      <w:r>
        <w:rPr>
          <w:rFonts w:hint="eastAsia"/>
          <w:sz w:val="24"/>
        </w:rPr>
        <w:t>横</w:t>
      </w:r>
      <w:r>
        <w:rPr>
          <w:sz w:val="24"/>
        </w:rPr>
        <w:t>模品质：</w:t>
      </w:r>
      <w:r>
        <w:rPr>
          <w:sz w:val="24"/>
        </w:rPr>
        <w:t>TEM</w:t>
      </w:r>
      <w:r w:rsidRPr="006555DE">
        <w:rPr>
          <w:sz w:val="24"/>
        </w:rPr>
        <w:t>00, M</w:t>
      </w:r>
      <w:r w:rsidRPr="006555DE">
        <w:rPr>
          <w:sz w:val="24"/>
        </w:rPr>
        <w:t>方因子</w:t>
      </w:r>
      <w:r w:rsidRPr="006555DE">
        <w:rPr>
          <w:rFonts w:hint="eastAsia"/>
          <w:sz w:val="24"/>
        </w:rPr>
        <w:t>&lt;</w:t>
      </w:r>
      <w:r w:rsidRPr="006555DE">
        <w:rPr>
          <w:sz w:val="24"/>
        </w:rPr>
        <w:t xml:space="preserve"> 1.2</w:t>
      </w:r>
      <w:r>
        <w:rPr>
          <w:rFonts w:hint="eastAsia"/>
          <w:sz w:val="24"/>
        </w:rPr>
        <w:t>。</w:t>
      </w:r>
    </w:p>
    <w:p w:rsidR="00103930" w:rsidRPr="00962495" w:rsidRDefault="00103930" w:rsidP="00962495">
      <w:pPr>
        <w:pStyle w:val="a7"/>
        <w:numPr>
          <w:ilvl w:val="1"/>
          <w:numId w:val="4"/>
        </w:numPr>
        <w:ind w:firstLineChars="0"/>
        <w:jc w:val="left"/>
        <w:rPr>
          <w:bCs/>
          <w:sz w:val="24"/>
        </w:rPr>
      </w:pPr>
      <w:r>
        <w:rPr>
          <w:rFonts w:hint="eastAsia"/>
          <w:sz w:val="24"/>
        </w:rPr>
        <w:t>功率</w:t>
      </w:r>
      <w:r>
        <w:rPr>
          <w:sz w:val="24"/>
        </w:rPr>
        <w:t>稳定性：</w:t>
      </w:r>
      <w:r w:rsidRPr="006555DE">
        <w:rPr>
          <w:rFonts w:hint="eastAsia"/>
          <w:sz w:val="24"/>
        </w:rPr>
        <w:t>&lt;</w:t>
      </w:r>
      <w:r w:rsidR="005B1F24">
        <w:rPr>
          <w:sz w:val="24"/>
        </w:rPr>
        <w:t>1</w:t>
      </w:r>
      <w:r w:rsidRPr="006555DE">
        <w:rPr>
          <w:sz w:val="24"/>
        </w:rPr>
        <w:t>%</w:t>
      </w:r>
      <w:r>
        <w:rPr>
          <w:sz w:val="24"/>
          <w:lang w:val="da-DK"/>
        </w:rPr>
        <w:t>/5h</w:t>
      </w:r>
      <w:r>
        <w:rPr>
          <w:rFonts w:hint="eastAsia"/>
          <w:sz w:val="24"/>
          <w:lang w:val="da-DK"/>
        </w:rPr>
        <w:t>。</w:t>
      </w:r>
    </w:p>
    <w:p w:rsidR="000C6C05" w:rsidRPr="005B1F24" w:rsidRDefault="005B1F24" w:rsidP="005B1F24">
      <w:pPr>
        <w:pStyle w:val="a7"/>
        <w:numPr>
          <w:ilvl w:val="0"/>
          <w:numId w:val="6"/>
        </w:numPr>
        <w:ind w:firstLineChars="0"/>
        <w:rPr>
          <w:bCs/>
          <w:sz w:val="24"/>
        </w:rPr>
      </w:pPr>
      <w:r w:rsidRPr="005B1F24">
        <w:rPr>
          <w:rFonts w:hint="eastAsia"/>
          <w:sz w:val="24"/>
        </w:rPr>
        <w:t>倍频</w:t>
      </w:r>
      <w:r w:rsidRPr="005B1F24">
        <w:rPr>
          <w:sz w:val="24"/>
        </w:rPr>
        <w:t>模块</w:t>
      </w:r>
    </w:p>
    <w:p w:rsidR="005B1F24" w:rsidRPr="005B1F24" w:rsidRDefault="005B1F24" w:rsidP="005B1F24">
      <w:pPr>
        <w:pStyle w:val="a7"/>
        <w:numPr>
          <w:ilvl w:val="1"/>
          <w:numId w:val="5"/>
        </w:numPr>
        <w:ind w:firstLineChars="0"/>
        <w:jc w:val="left"/>
        <w:rPr>
          <w:bCs/>
          <w:sz w:val="24"/>
        </w:rPr>
      </w:pPr>
      <w:r w:rsidRPr="005B1F24">
        <w:rPr>
          <w:rFonts w:ascii="宋体" w:hAnsi="宋体" w:hint="eastAsia"/>
          <w:sz w:val="24"/>
        </w:rPr>
        <w:t>倍频</w:t>
      </w:r>
      <w:r w:rsidRPr="005B1F24">
        <w:rPr>
          <w:rFonts w:ascii="宋体" w:hAnsi="宋体"/>
          <w:sz w:val="24"/>
        </w:rPr>
        <w:t>光波长可调谐范围</w:t>
      </w:r>
      <w:r w:rsidRPr="005B1F24">
        <w:rPr>
          <w:rFonts w:ascii="宋体" w:hAnsi="宋体" w:hint="eastAsia"/>
          <w:sz w:val="24"/>
        </w:rPr>
        <w:t>及</w:t>
      </w:r>
      <w:r w:rsidRPr="005B1F24">
        <w:rPr>
          <w:rFonts w:ascii="宋体" w:hAnsi="宋体"/>
          <w:sz w:val="24"/>
        </w:rPr>
        <w:t>功率：</w:t>
      </w:r>
      <w:r w:rsidRPr="005B1F24">
        <w:rPr>
          <w:sz w:val="24"/>
        </w:rPr>
        <w:t>&gt;300mW@350-500nm</w:t>
      </w:r>
    </w:p>
    <w:p w:rsidR="00962495" w:rsidRPr="00962495" w:rsidRDefault="005B1F24" w:rsidP="00962495">
      <w:pPr>
        <w:pStyle w:val="a7"/>
        <w:numPr>
          <w:ilvl w:val="1"/>
          <w:numId w:val="5"/>
        </w:numPr>
        <w:ind w:firstLineChars="0"/>
        <w:jc w:val="left"/>
        <w:rPr>
          <w:bCs/>
          <w:sz w:val="24"/>
        </w:rPr>
      </w:pPr>
      <w:r>
        <w:rPr>
          <w:rFonts w:hint="eastAsia"/>
          <w:bCs/>
          <w:sz w:val="24"/>
        </w:rPr>
        <w:t>调节</w:t>
      </w:r>
      <w:r>
        <w:rPr>
          <w:bCs/>
          <w:sz w:val="24"/>
        </w:rPr>
        <w:t>波长</w:t>
      </w:r>
      <w:r>
        <w:rPr>
          <w:rFonts w:hint="eastAsia"/>
          <w:bCs/>
          <w:sz w:val="24"/>
        </w:rPr>
        <w:t>光束</w:t>
      </w:r>
      <w:r>
        <w:rPr>
          <w:bCs/>
          <w:sz w:val="24"/>
        </w:rPr>
        <w:t>指向稳定性</w:t>
      </w:r>
      <w:r w:rsidRPr="005B1F24">
        <w:rPr>
          <w:bCs/>
          <w:sz w:val="24"/>
        </w:rPr>
        <w:t>：</w:t>
      </w:r>
      <w:r>
        <w:rPr>
          <w:rFonts w:hint="eastAsia"/>
          <w:bCs/>
          <w:sz w:val="24"/>
        </w:rPr>
        <w:t>25</w:t>
      </w:r>
      <w:r>
        <w:rPr>
          <w:rFonts w:ascii="宋体" w:hAnsi="宋体" w:hint="eastAsia"/>
          <w:bCs/>
          <w:sz w:val="24"/>
        </w:rPr>
        <w:t>μ</w:t>
      </w:r>
      <w:r>
        <w:rPr>
          <w:bCs/>
          <w:sz w:val="24"/>
        </w:rPr>
        <w:t>rad</w:t>
      </w:r>
      <w:r>
        <w:rPr>
          <w:bCs/>
          <w:sz w:val="24"/>
          <w:lang w:val="da-DK"/>
        </w:rPr>
        <w:t>/</w:t>
      </w:r>
      <w:r>
        <w:rPr>
          <w:rFonts w:hint="eastAsia"/>
          <w:bCs/>
          <w:sz w:val="24"/>
          <w:lang w:val="da-DK"/>
        </w:rPr>
        <w:t>nm</w:t>
      </w:r>
    </w:p>
    <w:p w:rsidR="005B1F24" w:rsidRPr="00962495" w:rsidRDefault="005B1F24" w:rsidP="00962495">
      <w:pPr>
        <w:pStyle w:val="a7"/>
        <w:numPr>
          <w:ilvl w:val="1"/>
          <w:numId w:val="5"/>
        </w:numPr>
        <w:ind w:firstLineChars="0"/>
        <w:jc w:val="left"/>
        <w:rPr>
          <w:bCs/>
          <w:sz w:val="24"/>
        </w:rPr>
      </w:pPr>
      <w:r w:rsidRPr="00962495">
        <w:rPr>
          <w:rFonts w:hint="eastAsia"/>
          <w:sz w:val="24"/>
        </w:rPr>
        <w:t>功率</w:t>
      </w:r>
      <w:r w:rsidRPr="00962495">
        <w:rPr>
          <w:sz w:val="24"/>
        </w:rPr>
        <w:t>稳定性：</w:t>
      </w:r>
      <w:r w:rsidRPr="00962495">
        <w:rPr>
          <w:rFonts w:hint="eastAsia"/>
          <w:sz w:val="24"/>
        </w:rPr>
        <w:t>&lt;</w:t>
      </w:r>
      <w:r w:rsidRPr="00962495">
        <w:rPr>
          <w:sz w:val="24"/>
        </w:rPr>
        <w:t>2%</w:t>
      </w:r>
      <w:r w:rsidRPr="00962495">
        <w:rPr>
          <w:sz w:val="24"/>
          <w:lang w:val="da-DK"/>
        </w:rPr>
        <w:t>/5h</w:t>
      </w:r>
      <w:r w:rsidRPr="00962495">
        <w:rPr>
          <w:rFonts w:hint="eastAsia"/>
          <w:sz w:val="24"/>
          <w:lang w:val="da-DK"/>
        </w:rPr>
        <w:t>。</w:t>
      </w:r>
    </w:p>
    <w:p w:rsidR="00962495" w:rsidRPr="00962495" w:rsidRDefault="00962495" w:rsidP="00962495">
      <w:pPr>
        <w:pStyle w:val="a7"/>
        <w:numPr>
          <w:ilvl w:val="0"/>
          <w:numId w:val="6"/>
        </w:numPr>
        <w:ind w:firstLineChars="0"/>
        <w:rPr>
          <w:bCs/>
          <w:sz w:val="24"/>
        </w:rPr>
      </w:pPr>
      <w:r>
        <w:rPr>
          <w:rFonts w:hint="eastAsia"/>
          <w:sz w:val="24"/>
        </w:rPr>
        <w:t>四</w:t>
      </w:r>
      <w:r w:rsidRPr="005B1F24">
        <w:rPr>
          <w:rFonts w:hint="eastAsia"/>
          <w:sz w:val="24"/>
        </w:rPr>
        <w:t>倍频</w:t>
      </w:r>
      <w:r w:rsidRPr="005B1F24">
        <w:rPr>
          <w:sz w:val="24"/>
        </w:rPr>
        <w:t>模块</w:t>
      </w:r>
    </w:p>
    <w:p w:rsidR="00962495" w:rsidRPr="005B1F24" w:rsidRDefault="00962495" w:rsidP="00962495">
      <w:pPr>
        <w:pStyle w:val="a7"/>
        <w:numPr>
          <w:ilvl w:val="1"/>
          <w:numId w:val="7"/>
        </w:numPr>
        <w:ind w:firstLineChars="0"/>
        <w:jc w:val="left"/>
        <w:rPr>
          <w:bCs/>
          <w:sz w:val="24"/>
        </w:rPr>
      </w:pPr>
      <w:r w:rsidRPr="005B1F24">
        <w:rPr>
          <w:rFonts w:ascii="宋体" w:hAnsi="宋体" w:hint="eastAsia"/>
          <w:sz w:val="24"/>
        </w:rPr>
        <w:t>倍频</w:t>
      </w:r>
      <w:r w:rsidRPr="005B1F24">
        <w:rPr>
          <w:rFonts w:ascii="宋体" w:hAnsi="宋体"/>
          <w:sz w:val="24"/>
        </w:rPr>
        <w:t>光波长可调谐范围</w:t>
      </w:r>
      <w:r w:rsidRPr="005B1F24">
        <w:rPr>
          <w:rFonts w:ascii="宋体" w:hAnsi="宋体" w:hint="eastAsia"/>
          <w:sz w:val="24"/>
        </w:rPr>
        <w:t>及</w:t>
      </w:r>
      <w:r w:rsidRPr="005B1F24">
        <w:rPr>
          <w:rFonts w:ascii="宋体" w:hAnsi="宋体"/>
          <w:sz w:val="24"/>
        </w:rPr>
        <w:t>功率：</w:t>
      </w:r>
      <w:r>
        <w:rPr>
          <w:sz w:val="24"/>
        </w:rPr>
        <w:t>&gt;10mW@21</w:t>
      </w:r>
      <w:r w:rsidRPr="005B1F24">
        <w:rPr>
          <w:sz w:val="24"/>
        </w:rPr>
        <w:t>0</w:t>
      </w:r>
      <w:r>
        <w:rPr>
          <w:sz w:val="24"/>
        </w:rPr>
        <w:t>-25</w:t>
      </w:r>
      <w:r w:rsidRPr="005B1F24">
        <w:rPr>
          <w:sz w:val="24"/>
        </w:rPr>
        <w:t>0nm</w:t>
      </w:r>
    </w:p>
    <w:p w:rsidR="00962495" w:rsidRPr="00962495" w:rsidRDefault="00962495" w:rsidP="00962495">
      <w:pPr>
        <w:pStyle w:val="a7"/>
        <w:numPr>
          <w:ilvl w:val="1"/>
          <w:numId w:val="7"/>
        </w:numPr>
        <w:ind w:firstLineChars="0"/>
        <w:jc w:val="left"/>
        <w:rPr>
          <w:bCs/>
          <w:sz w:val="24"/>
        </w:rPr>
      </w:pPr>
      <w:r>
        <w:rPr>
          <w:rFonts w:hint="eastAsia"/>
          <w:bCs/>
          <w:sz w:val="24"/>
        </w:rPr>
        <w:t>调节</w:t>
      </w:r>
      <w:r>
        <w:rPr>
          <w:bCs/>
          <w:sz w:val="24"/>
        </w:rPr>
        <w:t>波长</w:t>
      </w:r>
      <w:r>
        <w:rPr>
          <w:rFonts w:hint="eastAsia"/>
          <w:bCs/>
          <w:sz w:val="24"/>
        </w:rPr>
        <w:t>光束</w:t>
      </w:r>
      <w:r>
        <w:rPr>
          <w:bCs/>
          <w:sz w:val="24"/>
        </w:rPr>
        <w:t>指向稳定性</w:t>
      </w:r>
      <w:r w:rsidRPr="005B1F24">
        <w:rPr>
          <w:bCs/>
          <w:sz w:val="24"/>
        </w:rPr>
        <w:t>：</w:t>
      </w:r>
      <w:r>
        <w:rPr>
          <w:rFonts w:hint="eastAsia"/>
          <w:bCs/>
          <w:sz w:val="24"/>
        </w:rPr>
        <w:t>25</w:t>
      </w:r>
      <w:r>
        <w:rPr>
          <w:rFonts w:ascii="宋体" w:hAnsi="宋体" w:hint="eastAsia"/>
          <w:bCs/>
          <w:sz w:val="24"/>
        </w:rPr>
        <w:t>μ</w:t>
      </w:r>
      <w:r>
        <w:rPr>
          <w:bCs/>
          <w:sz w:val="24"/>
        </w:rPr>
        <w:t>rad</w:t>
      </w:r>
      <w:r>
        <w:rPr>
          <w:bCs/>
          <w:sz w:val="24"/>
          <w:lang w:val="da-DK"/>
        </w:rPr>
        <w:t>/</w:t>
      </w:r>
      <w:r>
        <w:rPr>
          <w:rFonts w:hint="eastAsia"/>
          <w:bCs/>
          <w:sz w:val="24"/>
          <w:lang w:val="da-DK"/>
        </w:rPr>
        <w:t>nm</w:t>
      </w:r>
    </w:p>
    <w:p w:rsidR="005B1F24" w:rsidRPr="00962495" w:rsidRDefault="00962495" w:rsidP="00962495">
      <w:pPr>
        <w:pStyle w:val="a7"/>
        <w:numPr>
          <w:ilvl w:val="1"/>
          <w:numId w:val="7"/>
        </w:numPr>
        <w:ind w:firstLineChars="0"/>
        <w:jc w:val="left"/>
        <w:rPr>
          <w:bCs/>
          <w:sz w:val="24"/>
        </w:rPr>
      </w:pPr>
      <w:r w:rsidRPr="00962495">
        <w:rPr>
          <w:rFonts w:hint="eastAsia"/>
          <w:sz w:val="24"/>
        </w:rPr>
        <w:t>功率</w:t>
      </w:r>
      <w:r w:rsidRPr="00962495">
        <w:rPr>
          <w:sz w:val="24"/>
        </w:rPr>
        <w:t>稳定性：</w:t>
      </w:r>
      <w:r w:rsidRPr="00962495">
        <w:rPr>
          <w:rFonts w:hint="eastAsia"/>
          <w:sz w:val="24"/>
        </w:rPr>
        <w:t>&lt;</w:t>
      </w:r>
      <w:r w:rsidRPr="00962495">
        <w:rPr>
          <w:sz w:val="24"/>
        </w:rPr>
        <w:t>5%</w:t>
      </w:r>
      <w:r w:rsidRPr="00962495">
        <w:rPr>
          <w:sz w:val="24"/>
          <w:lang w:val="da-DK"/>
        </w:rPr>
        <w:t>/5h</w:t>
      </w:r>
    </w:p>
    <w:p w:rsidR="000C6C05" w:rsidRPr="00962495" w:rsidRDefault="00EB509F" w:rsidP="00962495">
      <w:pPr>
        <w:pStyle w:val="a7"/>
        <w:numPr>
          <w:ilvl w:val="0"/>
          <w:numId w:val="6"/>
        </w:numPr>
        <w:ind w:firstLineChars="0"/>
        <w:rPr>
          <w:bCs/>
          <w:sz w:val="24"/>
        </w:rPr>
      </w:pPr>
      <w:r w:rsidRPr="00962495">
        <w:rPr>
          <w:bCs/>
          <w:sz w:val="24"/>
        </w:rPr>
        <w:t>软件及其他配置</w:t>
      </w:r>
    </w:p>
    <w:p w:rsidR="00962495" w:rsidRPr="00962495" w:rsidRDefault="00962495" w:rsidP="00962495">
      <w:pPr>
        <w:pStyle w:val="a7"/>
        <w:numPr>
          <w:ilvl w:val="0"/>
          <w:numId w:val="8"/>
        </w:numPr>
        <w:ind w:left="709" w:firstLineChars="0" w:hanging="283"/>
        <w:rPr>
          <w:bCs/>
          <w:sz w:val="24"/>
        </w:rPr>
      </w:pPr>
      <w:r w:rsidRPr="00962495">
        <w:rPr>
          <w:rFonts w:hint="eastAsia"/>
          <w:bCs/>
          <w:sz w:val="24"/>
        </w:rPr>
        <w:t>激发</w:t>
      </w:r>
      <w:r w:rsidRPr="00962495">
        <w:rPr>
          <w:bCs/>
          <w:sz w:val="24"/>
        </w:rPr>
        <w:t>波长的选择</w:t>
      </w:r>
      <w:r w:rsidRPr="00962495">
        <w:rPr>
          <w:rFonts w:hint="eastAsia"/>
          <w:bCs/>
          <w:sz w:val="24"/>
        </w:rPr>
        <w:t>调节</w:t>
      </w:r>
      <w:r w:rsidRPr="00962495">
        <w:rPr>
          <w:bCs/>
          <w:sz w:val="24"/>
        </w:rPr>
        <w:t>由</w:t>
      </w:r>
      <w:r w:rsidRPr="00962495">
        <w:rPr>
          <w:rFonts w:hint="eastAsia"/>
          <w:bCs/>
          <w:sz w:val="24"/>
        </w:rPr>
        <w:t>控制</w:t>
      </w:r>
      <w:r w:rsidRPr="00962495">
        <w:rPr>
          <w:bCs/>
          <w:sz w:val="24"/>
        </w:rPr>
        <w:t>软件输入波长数值来实现，波长精度小于正负</w:t>
      </w:r>
      <w:r w:rsidRPr="00962495">
        <w:rPr>
          <w:rFonts w:hint="eastAsia"/>
          <w:bCs/>
          <w:sz w:val="24"/>
        </w:rPr>
        <w:t xml:space="preserve"> 1</w:t>
      </w:r>
      <w:r w:rsidRPr="00962495">
        <w:rPr>
          <w:bCs/>
          <w:sz w:val="24"/>
        </w:rPr>
        <w:t xml:space="preserve"> nm</w:t>
      </w:r>
      <w:r w:rsidRPr="00962495">
        <w:rPr>
          <w:rFonts w:hint="eastAsia"/>
          <w:bCs/>
          <w:sz w:val="24"/>
        </w:rPr>
        <w:t>。</w:t>
      </w:r>
    </w:p>
    <w:p w:rsidR="00962495" w:rsidRPr="00962495" w:rsidRDefault="00962495" w:rsidP="00962495">
      <w:pPr>
        <w:pStyle w:val="a7"/>
        <w:numPr>
          <w:ilvl w:val="0"/>
          <w:numId w:val="8"/>
        </w:numPr>
        <w:ind w:left="709" w:firstLineChars="0" w:hanging="283"/>
        <w:rPr>
          <w:bCs/>
          <w:sz w:val="24"/>
        </w:rPr>
      </w:pPr>
      <w:r w:rsidRPr="00962495">
        <w:rPr>
          <w:rFonts w:hint="eastAsia"/>
          <w:bCs/>
          <w:sz w:val="24"/>
        </w:rPr>
        <w:t>激光功率</w:t>
      </w:r>
      <w:r w:rsidRPr="00962495">
        <w:rPr>
          <w:bCs/>
          <w:sz w:val="24"/>
        </w:rPr>
        <w:t>由</w:t>
      </w:r>
      <w:r w:rsidRPr="00962495">
        <w:rPr>
          <w:rFonts w:hint="eastAsia"/>
          <w:bCs/>
          <w:sz w:val="24"/>
        </w:rPr>
        <w:t>软件</w:t>
      </w:r>
      <w:r w:rsidRPr="00962495">
        <w:rPr>
          <w:bCs/>
          <w:sz w:val="24"/>
        </w:rPr>
        <w:t>控制</w:t>
      </w:r>
      <w:r w:rsidRPr="00962495">
        <w:rPr>
          <w:rFonts w:hint="eastAsia"/>
          <w:bCs/>
          <w:sz w:val="24"/>
        </w:rPr>
        <w:t>。</w:t>
      </w:r>
    </w:p>
    <w:sectPr w:rsidR="00962495" w:rsidRPr="009624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FF9" w:rsidRDefault="00BE2FF9" w:rsidP="000E0ACD">
      <w:r>
        <w:separator/>
      </w:r>
    </w:p>
  </w:endnote>
  <w:endnote w:type="continuationSeparator" w:id="0">
    <w:p w:rsidR="00BE2FF9" w:rsidRDefault="00BE2FF9" w:rsidP="000E0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FF9" w:rsidRDefault="00BE2FF9" w:rsidP="000E0ACD">
      <w:r>
        <w:separator/>
      </w:r>
    </w:p>
  </w:footnote>
  <w:footnote w:type="continuationSeparator" w:id="0">
    <w:p w:rsidR="00BE2FF9" w:rsidRDefault="00BE2FF9" w:rsidP="000E0A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77CB8"/>
    <w:multiLevelType w:val="multilevel"/>
    <w:tmpl w:val="30FF6B3C"/>
    <w:lvl w:ilvl="0">
      <w:start w:val="1"/>
      <w:numFmt w:val="japaneseCounting"/>
      <w:lvlText w:val="%1、"/>
      <w:lvlJc w:val="left"/>
      <w:pPr>
        <w:ind w:left="500" w:hanging="50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362562B"/>
    <w:multiLevelType w:val="hybridMultilevel"/>
    <w:tmpl w:val="01906A0C"/>
    <w:lvl w:ilvl="0" w:tplc="CA50E244">
      <w:start w:val="1"/>
      <w:numFmt w:val="decimalEnclosedCircle"/>
      <w:lvlText w:val="%1"/>
      <w:lvlJc w:val="left"/>
      <w:pPr>
        <w:ind w:left="840" w:hanging="360"/>
      </w:pPr>
      <w:rPr>
        <w:rFonts w:ascii="宋体" w:hAnsi="宋体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 w15:restartNumberingAfterBreak="0">
    <w:nsid w:val="1437A214"/>
    <w:multiLevelType w:val="singleLevel"/>
    <w:tmpl w:val="1437A214"/>
    <w:lvl w:ilvl="0">
      <w:start w:val="1"/>
      <w:numFmt w:val="decimal"/>
      <w:lvlText w:val="%1."/>
      <w:lvlJc w:val="left"/>
      <w:pPr>
        <w:ind w:left="420" w:hanging="420"/>
      </w:pPr>
    </w:lvl>
  </w:abstractNum>
  <w:abstractNum w:abstractNumId="3" w15:restartNumberingAfterBreak="0">
    <w:nsid w:val="24602AEC"/>
    <w:multiLevelType w:val="multilevel"/>
    <w:tmpl w:val="24602AEC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0FF6B3C"/>
    <w:multiLevelType w:val="multilevel"/>
    <w:tmpl w:val="30FF6B3C"/>
    <w:lvl w:ilvl="0">
      <w:start w:val="1"/>
      <w:numFmt w:val="japaneseCounting"/>
      <w:lvlText w:val="%1、"/>
      <w:lvlJc w:val="left"/>
      <w:pPr>
        <w:ind w:left="500" w:hanging="50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1AF6DDB"/>
    <w:multiLevelType w:val="multilevel"/>
    <w:tmpl w:val="30FF6B3C"/>
    <w:lvl w:ilvl="0">
      <w:start w:val="1"/>
      <w:numFmt w:val="japaneseCounting"/>
      <w:lvlText w:val="%1、"/>
      <w:lvlJc w:val="left"/>
      <w:pPr>
        <w:ind w:left="500" w:hanging="50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55CD6E98"/>
    <w:multiLevelType w:val="hybridMultilevel"/>
    <w:tmpl w:val="084A73F8"/>
    <w:lvl w:ilvl="0" w:tplc="6EF89692">
      <w:start w:val="3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5E966E27"/>
    <w:multiLevelType w:val="multilevel"/>
    <w:tmpl w:val="30FF6B3C"/>
    <w:lvl w:ilvl="0">
      <w:start w:val="1"/>
      <w:numFmt w:val="japaneseCounting"/>
      <w:lvlText w:val="%1、"/>
      <w:lvlJc w:val="left"/>
      <w:pPr>
        <w:ind w:left="500" w:hanging="50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7"/>
  </w:num>
  <w:num w:numId="5">
    <w:abstractNumId w:val="5"/>
  </w:num>
  <w:num w:numId="6">
    <w:abstractNumId w:val="6"/>
  </w:num>
  <w:num w:numId="7">
    <w:abstractNumId w:val="0"/>
  </w:num>
  <w:num w:numId="8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huan Liu">
    <w15:presenceInfo w15:providerId="None" w15:userId="Chuan Liu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8D0"/>
    <w:rsid w:val="00046DDD"/>
    <w:rsid w:val="00077843"/>
    <w:rsid w:val="000C6C05"/>
    <w:rsid w:val="000E0ACD"/>
    <w:rsid w:val="00103930"/>
    <w:rsid w:val="002666E3"/>
    <w:rsid w:val="002A1CCC"/>
    <w:rsid w:val="002E4A98"/>
    <w:rsid w:val="00317434"/>
    <w:rsid w:val="003325C2"/>
    <w:rsid w:val="00344E93"/>
    <w:rsid w:val="003539CF"/>
    <w:rsid w:val="003913FD"/>
    <w:rsid w:val="00407A73"/>
    <w:rsid w:val="00436AE2"/>
    <w:rsid w:val="0045352E"/>
    <w:rsid w:val="0048642F"/>
    <w:rsid w:val="004D0AA4"/>
    <w:rsid w:val="005635FC"/>
    <w:rsid w:val="00596CF8"/>
    <w:rsid w:val="005B1F24"/>
    <w:rsid w:val="005E20F7"/>
    <w:rsid w:val="00695F92"/>
    <w:rsid w:val="006C465F"/>
    <w:rsid w:val="00741A1E"/>
    <w:rsid w:val="007468D0"/>
    <w:rsid w:val="00892CD6"/>
    <w:rsid w:val="00947859"/>
    <w:rsid w:val="00962495"/>
    <w:rsid w:val="009A5FD3"/>
    <w:rsid w:val="009D451F"/>
    <w:rsid w:val="00B115E5"/>
    <w:rsid w:val="00B60BC5"/>
    <w:rsid w:val="00BE2FF9"/>
    <w:rsid w:val="00C853A3"/>
    <w:rsid w:val="00C951D5"/>
    <w:rsid w:val="00C95765"/>
    <w:rsid w:val="00D6397D"/>
    <w:rsid w:val="00D800D3"/>
    <w:rsid w:val="00D8455D"/>
    <w:rsid w:val="00DE0368"/>
    <w:rsid w:val="00E636D4"/>
    <w:rsid w:val="00EB509F"/>
    <w:rsid w:val="00EE590D"/>
    <w:rsid w:val="00F00F61"/>
    <w:rsid w:val="00F66654"/>
    <w:rsid w:val="00FF6938"/>
    <w:rsid w:val="05641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B69D54"/>
  <w15:docId w15:val="{C1906AAD-0477-45CB-A08D-62161A209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金娟 徐</dc:creator>
  <cp:lastModifiedBy>Chuan Liu</cp:lastModifiedBy>
  <cp:revision>4</cp:revision>
  <dcterms:created xsi:type="dcterms:W3CDTF">2022-02-11T23:27:00Z</dcterms:created>
  <dcterms:modified xsi:type="dcterms:W3CDTF">2022-02-12T00:34:00Z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5E4D45AE61624D2A8A7F441A19D6206D</vt:lpwstr>
  </property>
</Properties>
</file>